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BA" w:rsidRPr="00A162DD" w:rsidRDefault="00B41EBA" w:rsidP="00B41EBA">
      <w:pPr>
        <w:pStyle w:val="Stvarnokazalo-naslov"/>
        <w:jc w:val="center"/>
        <w:outlineLvl w:val="0"/>
        <w:rPr>
          <w:rFonts w:ascii="Tahoma" w:hAnsi="Tahoma" w:cs="Tahoma"/>
          <w:b/>
          <w:sz w:val="28"/>
          <w:szCs w:val="28"/>
          <w:lang w:val="sl-SI"/>
        </w:rPr>
      </w:pPr>
      <w:bookmarkStart w:id="0" w:name="_GoBack"/>
      <w:bookmarkEnd w:id="0"/>
      <w:r w:rsidRPr="00A162DD">
        <w:rPr>
          <w:rFonts w:ascii="Tahoma" w:hAnsi="Tahoma" w:cs="Tahoma"/>
          <w:b/>
          <w:spacing w:val="160"/>
          <w:sz w:val="28"/>
          <w:szCs w:val="28"/>
          <w:lang w:val="sl-SI"/>
        </w:rPr>
        <w:t>POOBLASTIL</w:t>
      </w:r>
      <w:r w:rsidRPr="00A162DD">
        <w:rPr>
          <w:rFonts w:ascii="Tahoma" w:hAnsi="Tahoma" w:cs="Tahoma"/>
          <w:b/>
          <w:sz w:val="28"/>
          <w:szCs w:val="28"/>
          <w:lang w:val="sl-SI"/>
        </w:rPr>
        <w:t>O</w:t>
      </w:r>
    </w:p>
    <w:p w:rsidR="00B41EBA" w:rsidRPr="00A162DD" w:rsidRDefault="00B41EBA" w:rsidP="00B41EBA">
      <w:pPr>
        <w:pStyle w:val="Stvarnokazalo1"/>
        <w:rPr>
          <w:lang w:val="sl-SI"/>
        </w:rPr>
      </w:pPr>
    </w:p>
    <w:p w:rsidR="00B41EBA" w:rsidRPr="00A162DD" w:rsidRDefault="00001215" w:rsidP="00B41EBA">
      <w:pPr>
        <w:pStyle w:val="Telobesedila"/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Obrazec </w:t>
      </w:r>
      <w:r w:rsidR="00B41EBA" w:rsidRPr="00A162DD">
        <w:rPr>
          <w:b/>
          <w:bCs/>
          <w:lang w:val="sl-SI"/>
        </w:rPr>
        <w:t xml:space="preserve">za dodelitev </w:t>
      </w:r>
      <w:r w:rsidR="002454E3">
        <w:rPr>
          <w:b/>
          <w:bCs/>
          <w:lang w:val="sl-SI"/>
        </w:rPr>
        <w:t xml:space="preserve">in preklic </w:t>
      </w:r>
      <w:r w:rsidR="00300B3F">
        <w:rPr>
          <w:b/>
          <w:bCs/>
          <w:lang w:val="sl-SI"/>
        </w:rPr>
        <w:t>vlog</w:t>
      </w:r>
      <w:r w:rsidR="00B41EBA" w:rsidRPr="00A162DD">
        <w:rPr>
          <w:b/>
          <w:bCs/>
          <w:lang w:val="sl-SI"/>
        </w:rPr>
        <w:t xml:space="preserve"> v </w:t>
      </w:r>
      <w:r w:rsidR="00654B14">
        <w:rPr>
          <w:b/>
          <w:bCs/>
          <w:lang w:val="sl-SI"/>
        </w:rPr>
        <w:t>pod</w:t>
      </w:r>
      <w:r w:rsidR="00B41EBA" w:rsidRPr="00A162DD">
        <w:rPr>
          <w:b/>
          <w:bCs/>
          <w:lang w:val="sl-SI"/>
        </w:rPr>
        <w:t xml:space="preserve">sistemu </w:t>
      </w:r>
      <w:r w:rsidR="00FB479D">
        <w:rPr>
          <w:b/>
          <w:bCs/>
          <w:lang w:val="sl-SI"/>
        </w:rPr>
        <w:t>EPOS (</w:t>
      </w:r>
      <w:proofErr w:type="spellStart"/>
      <w:r w:rsidR="00B41EBA" w:rsidRPr="00A162DD">
        <w:rPr>
          <w:b/>
          <w:bCs/>
          <w:lang w:val="sl-SI"/>
        </w:rPr>
        <w:t>e</w:t>
      </w:r>
      <w:r w:rsidR="00300B3F">
        <w:rPr>
          <w:b/>
          <w:bCs/>
          <w:lang w:val="sl-SI"/>
        </w:rPr>
        <w:t>Carina</w:t>
      </w:r>
      <w:proofErr w:type="spellEnd"/>
      <w:r w:rsidR="00FB479D">
        <w:rPr>
          <w:b/>
          <w:bCs/>
          <w:lang w:val="sl-SI"/>
        </w:rPr>
        <w:t>)</w:t>
      </w:r>
    </w:p>
    <w:p w:rsidR="00B41EBA" w:rsidRPr="00300B3F" w:rsidRDefault="00B41EBA" w:rsidP="00B41EBA">
      <w:pPr>
        <w:jc w:val="center"/>
        <w:rPr>
          <w:rFonts w:ascii="Tahoma" w:hAnsi="Tahoma" w:cs="Tahoma"/>
          <w:caps w:val="0"/>
          <w:highlight w:val="yellow"/>
          <w:lang w:val="sl-SI"/>
        </w:rPr>
      </w:pPr>
      <w:r w:rsidRPr="00300B3F">
        <w:rPr>
          <w:rFonts w:ascii="Tahoma" w:hAnsi="Tahoma" w:cs="Tahoma"/>
          <w:caps w:val="0"/>
          <w:highlight w:val="yellow"/>
          <w:lang w:val="sl-SI"/>
        </w:rPr>
        <w:t xml:space="preserve">Pred izpolnjevanjem obrazca preberite navodila. </w:t>
      </w:r>
    </w:p>
    <w:p w:rsidR="00B41EBA" w:rsidRPr="00A162DD" w:rsidRDefault="00B41EBA" w:rsidP="00B41EBA">
      <w:pPr>
        <w:jc w:val="center"/>
        <w:rPr>
          <w:rFonts w:ascii="Tahoma" w:hAnsi="Tahoma" w:cs="Tahoma"/>
          <w:caps w:val="0"/>
          <w:lang w:val="sl-SI"/>
        </w:rPr>
      </w:pPr>
      <w:r w:rsidRPr="00300B3F">
        <w:rPr>
          <w:rFonts w:ascii="Tahoma" w:hAnsi="Tahoma" w:cs="Tahoma"/>
          <w:caps w:val="0"/>
          <w:highlight w:val="yellow"/>
          <w:lang w:val="sl-SI"/>
        </w:rPr>
        <w:t>Napačno izpolnjen obrazec se ne bo upošteval.</w:t>
      </w:r>
    </w:p>
    <w:p w:rsidR="00B41EBA" w:rsidRPr="00A162DD" w:rsidRDefault="00B41EBA" w:rsidP="00B41EBA">
      <w:pPr>
        <w:jc w:val="center"/>
        <w:rPr>
          <w:rFonts w:ascii="Tahoma" w:hAnsi="Tahoma" w:cs="Tahoma"/>
          <w:caps w:val="0"/>
          <w:lang w:val="sl-SI"/>
        </w:rPr>
      </w:pPr>
    </w:p>
    <w:p w:rsidR="00B41EBA" w:rsidRPr="00A162DD" w:rsidRDefault="00B41EBA" w:rsidP="00B42E80">
      <w:pPr>
        <w:rPr>
          <w:rFonts w:ascii="Tahoma" w:hAnsi="Tahoma" w:cs="Tahoma"/>
          <w:caps w:val="0"/>
          <w:lang w:val="sl-SI"/>
        </w:rPr>
      </w:pPr>
    </w:p>
    <w:p w:rsidR="00001215" w:rsidRPr="00B709D2" w:rsidRDefault="00001215" w:rsidP="00001215">
      <w:pPr>
        <w:jc w:val="center"/>
        <w:rPr>
          <w:rFonts w:ascii="Tahoma" w:hAnsi="Tahoma" w:cs="Tahoma"/>
          <w:caps w:val="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001215" w:rsidRPr="00B709D2" w:rsidTr="002454E3">
        <w:tblPrEx>
          <w:tblCellMar>
            <w:top w:w="0" w:type="dxa"/>
            <w:bottom w:w="0" w:type="dxa"/>
          </w:tblCellMar>
        </w:tblPrEx>
        <w:tc>
          <w:tcPr>
            <w:tcW w:w="9299" w:type="dxa"/>
            <w:shd w:val="clear" w:color="auto" w:fill="CCCCCC"/>
          </w:tcPr>
          <w:p w:rsidR="00001215" w:rsidRPr="00B709D2" w:rsidRDefault="00001215" w:rsidP="002454E3">
            <w:pPr>
              <w:pStyle w:val="Title4"/>
              <w:rPr>
                <w:lang w:val="sl-SI"/>
              </w:rPr>
            </w:pPr>
            <w:r w:rsidRPr="00B709D2">
              <w:rPr>
                <w:lang w:val="sl-SI"/>
              </w:rPr>
              <w:t>Podatki o pooblastitelju</w:t>
            </w:r>
          </w:p>
        </w:tc>
      </w:tr>
    </w:tbl>
    <w:p w:rsidR="00001215" w:rsidRPr="00B709D2" w:rsidRDefault="00001215" w:rsidP="00001215">
      <w:pPr>
        <w:numPr>
          <w:ilvl w:val="0"/>
          <w:numId w:val="1"/>
        </w:numPr>
        <w:rPr>
          <w:rFonts w:ascii="Tahoma" w:hAnsi="Tahoma" w:cs="Tahoma"/>
          <w:b/>
          <w:bCs w:val="0"/>
          <w:caps w:val="0"/>
          <w:lang w:val="sl-SI"/>
        </w:rPr>
      </w:pPr>
      <w:r w:rsidRPr="00B709D2">
        <w:rPr>
          <w:rFonts w:ascii="Tahoma" w:hAnsi="Tahoma" w:cs="Tahoma"/>
          <w:b/>
          <w:bCs w:val="0"/>
          <w:caps w:val="0"/>
          <w:lang w:val="sl-SI"/>
        </w:rPr>
        <w:t>Fizična oseba: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371"/>
        <w:gridCol w:w="648"/>
        <w:gridCol w:w="1529"/>
        <w:gridCol w:w="1695"/>
        <w:gridCol w:w="297"/>
        <w:gridCol w:w="916"/>
        <w:gridCol w:w="1843"/>
      </w:tblGrid>
      <w:tr w:rsidR="00001215" w:rsidRPr="00B709D2" w:rsidTr="002454E3">
        <w:tblPrEx>
          <w:tblCellMar>
            <w:top w:w="0" w:type="dxa"/>
            <w:bottom w:w="0" w:type="dxa"/>
          </w:tblCellMar>
        </w:tblPrEx>
        <w:tc>
          <w:tcPr>
            <w:tcW w:w="2371" w:type="dxa"/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Priimek in ime: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001215" w:rsidRPr="00B709D2" w:rsidRDefault="004930D4" w:rsidP="005E58DF">
            <w:pPr>
              <w:rPr>
                <w:rFonts w:ascii="Tahoma" w:hAnsi="Tahoma" w:cs="Tahoma"/>
                <w:caps w:val="0"/>
                <w:lang w:val="sl-SI"/>
              </w:rPr>
            </w:pPr>
            <w:r w:rsidRPr="00B709D2">
              <w:rPr>
                <w:rFonts w:ascii="Tahoma" w:hAnsi="Tahoma" w:cs="Tahoma"/>
                <w:bCs w:val="0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bCs w:val="0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 w:val="0"/>
                <w:lang w:val="sl-SI"/>
              </w:rPr>
            </w:r>
            <w:r w:rsidRPr="00B709D2">
              <w:rPr>
                <w:rFonts w:ascii="Tahoma" w:hAnsi="Tahoma" w:cs="Tahoma"/>
                <w:bCs w:val="0"/>
                <w:lang w:val="sl-SI"/>
              </w:rPr>
              <w:fldChar w:fldCharType="separate"/>
            </w:r>
            <w:r>
              <w:rPr>
                <w:rFonts w:ascii="Tahoma" w:hAnsi="Tahoma" w:cs="Tahoma"/>
                <w:bCs w:val="0"/>
                <w:lang w:val="sl-SI"/>
              </w:rPr>
              <w:t> </w:t>
            </w:r>
            <w:r>
              <w:rPr>
                <w:rFonts w:ascii="Tahoma" w:hAnsi="Tahoma" w:cs="Tahoma"/>
                <w:bCs w:val="0"/>
                <w:lang w:val="sl-SI"/>
              </w:rPr>
              <w:t> </w:t>
            </w:r>
            <w:r>
              <w:rPr>
                <w:rFonts w:ascii="Tahoma" w:hAnsi="Tahoma" w:cs="Tahoma"/>
                <w:bCs w:val="0"/>
                <w:lang w:val="sl-SI"/>
              </w:rPr>
              <w:t> </w:t>
            </w:r>
            <w:r>
              <w:rPr>
                <w:rFonts w:ascii="Tahoma" w:hAnsi="Tahoma" w:cs="Tahoma"/>
                <w:bCs w:val="0"/>
                <w:lang w:val="sl-SI"/>
              </w:rPr>
              <w:t> </w:t>
            </w:r>
            <w:r>
              <w:rPr>
                <w:rFonts w:ascii="Tahoma" w:hAnsi="Tahoma" w:cs="Tahoma"/>
                <w:bCs w:val="0"/>
                <w:lang w:val="sl-SI"/>
              </w:rPr>
              <w:t> </w:t>
            </w:r>
            <w:r w:rsidRPr="00B709D2">
              <w:rPr>
                <w:rFonts w:ascii="Tahoma" w:hAnsi="Tahoma" w:cs="Tahoma"/>
                <w:bCs w:val="0"/>
                <w:lang w:val="sl-SI"/>
              </w:rPr>
              <w:fldChar w:fldCharType="end"/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B709D2">
              <w:rPr>
                <w:rFonts w:ascii="Tahoma" w:hAnsi="Tahoma" w:cs="Tahoma"/>
                <w:lang w:val="sl-SI"/>
              </w:rPr>
              <w:t>Datum rojstva: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001215" w:rsidRPr="00B709D2" w:rsidRDefault="00001215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B709D2">
              <w:rPr>
                <w:rFonts w:ascii="Tahoma" w:hAnsi="Tahoma" w:cs="Tahoma"/>
                <w:caps w:val="0"/>
                <w:lang w:val="sl-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B709D2">
              <w:rPr>
                <w:rFonts w:ascii="Tahoma" w:hAnsi="Tahoma" w:cs="Tahoma"/>
                <w:caps w:val="0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caps w:val="0"/>
                <w:lang w:val="sl-SI"/>
              </w:rPr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end"/>
            </w:r>
            <w:bookmarkEnd w:id="1"/>
          </w:p>
        </w:tc>
      </w:tr>
      <w:tr w:rsidR="00001215" w:rsidRPr="00B709D2" w:rsidTr="002454E3">
        <w:tblPrEx>
          <w:tblCellMar>
            <w:top w:w="0" w:type="dxa"/>
            <w:bottom w:w="0" w:type="dxa"/>
          </w:tblCellMar>
        </w:tblPrEx>
        <w:tc>
          <w:tcPr>
            <w:tcW w:w="2371" w:type="dxa"/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ID oz. davčna številka: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001215" w:rsidRPr="00B709D2" w:rsidRDefault="00001215" w:rsidP="005E58DF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="005E58DF">
              <w:rPr>
                <w:rFonts w:ascii="Tahoma" w:hAnsi="Tahoma" w:cs="Tahoma"/>
                <w:bCs/>
                <w:lang w:val="sl-SI"/>
              </w:rPr>
              <w:t> </w:t>
            </w:r>
            <w:r w:rsidR="005E58DF">
              <w:rPr>
                <w:rFonts w:ascii="Tahoma" w:hAnsi="Tahoma" w:cs="Tahoma"/>
                <w:bCs/>
                <w:lang w:val="sl-SI"/>
              </w:rPr>
              <w:t> </w:t>
            </w:r>
            <w:r w:rsidR="005E58DF">
              <w:rPr>
                <w:rFonts w:ascii="Tahoma" w:hAnsi="Tahoma" w:cs="Tahoma"/>
                <w:bCs/>
                <w:lang w:val="sl-SI"/>
              </w:rPr>
              <w:t> </w:t>
            </w:r>
            <w:r w:rsidR="005E58DF">
              <w:rPr>
                <w:rFonts w:ascii="Tahoma" w:hAnsi="Tahoma" w:cs="Tahoma"/>
                <w:bCs/>
                <w:lang w:val="sl-SI"/>
              </w:rPr>
              <w:t> </w:t>
            </w:r>
            <w:r w:rsidR="005E58DF">
              <w:rPr>
                <w:rFonts w:ascii="Tahoma" w:hAnsi="Tahoma" w:cs="Tahoma"/>
                <w:bCs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  <w:bookmarkEnd w:id="2"/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B709D2">
              <w:rPr>
                <w:rFonts w:ascii="Tahoma" w:hAnsi="Tahoma" w:cs="Tahoma"/>
                <w:lang w:val="sl-SI"/>
              </w:rPr>
              <w:t>Tel. št. ali e-pošta</w:t>
            </w:r>
            <w:r w:rsidRPr="00B709D2">
              <w:rPr>
                <w:rFonts w:ascii="Tahoma" w:hAnsi="Tahoma" w:cs="Tahoma"/>
                <w:vertAlign w:val="superscript"/>
                <w:lang w:val="sl-SI"/>
              </w:rPr>
              <w:t>*</w:t>
            </w:r>
            <w:r w:rsidRPr="00B709D2">
              <w:rPr>
                <w:rFonts w:ascii="Tahoma" w:hAnsi="Tahoma" w:cs="Tahoma"/>
                <w:lang w:val="sl-SI"/>
              </w:rPr>
              <w:t>:</w:t>
            </w:r>
          </w:p>
        </w:tc>
        <w:tc>
          <w:tcPr>
            <w:tcW w:w="2759" w:type="dxa"/>
            <w:gridSpan w:val="2"/>
            <w:tcBorders>
              <w:top w:val="nil"/>
              <w:bottom w:val="single" w:sz="4" w:space="0" w:color="auto"/>
            </w:tcBorders>
          </w:tcPr>
          <w:p w:rsidR="00001215" w:rsidRPr="00B709D2" w:rsidRDefault="00001215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B709D2">
              <w:rPr>
                <w:rFonts w:ascii="Tahoma" w:hAnsi="Tahoma" w:cs="Tahoma"/>
                <w:caps w:val="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caps w:val="0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caps w:val="0"/>
                <w:lang w:val="sl-SI"/>
              </w:rPr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end"/>
            </w:r>
          </w:p>
        </w:tc>
      </w:tr>
      <w:tr w:rsidR="00001215" w:rsidRPr="00B709D2" w:rsidTr="002454E3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371" w:type="dxa"/>
            <w:vMerge w:val="restart"/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Naslov bivališča:</w:t>
            </w:r>
          </w:p>
        </w:tc>
        <w:tc>
          <w:tcPr>
            <w:tcW w:w="6928" w:type="dxa"/>
            <w:gridSpan w:val="6"/>
            <w:tcBorders>
              <w:top w:val="nil"/>
              <w:bottom w:val="single" w:sz="4" w:space="0" w:color="auto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  <w:tr w:rsidR="00001215" w:rsidRPr="00B709D2" w:rsidTr="002454E3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2371" w:type="dxa"/>
            <w:vMerge/>
            <w:tcBorders>
              <w:bottom w:val="nil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Kraj: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nil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Poštna št.: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</w:tbl>
    <w:p w:rsidR="00001215" w:rsidRPr="00B709D2" w:rsidRDefault="00001215" w:rsidP="00001215">
      <w:pPr>
        <w:rPr>
          <w:rFonts w:ascii="Tahoma" w:hAnsi="Tahoma" w:cs="Tahoma"/>
          <w:b/>
          <w:bCs w:val="0"/>
          <w:caps w:val="0"/>
          <w:lang w:val="sl-SI"/>
        </w:rPr>
      </w:pPr>
    </w:p>
    <w:p w:rsidR="00001215" w:rsidRPr="00B709D2" w:rsidRDefault="00001215" w:rsidP="00001215">
      <w:pPr>
        <w:numPr>
          <w:ilvl w:val="0"/>
          <w:numId w:val="1"/>
        </w:numPr>
        <w:rPr>
          <w:rFonts w:ascii="Tahoma" w:hAnsi="Tahoma" w:cs="Tahoma"/>
          <w:b/>
          <w:bCs w:val="0"/>
          <w:caps w:val="0"/>
          <w:lang w:val="sl-SI"/>
        </w:rPr>
      </w:pPr>
      <w:r w:rsidRPr="00B709D2">
        <w:rPr>
          <w:rFonts w:ascii="Tahoma" w:hAnsi="Tahoma" w:cs="Tahoma"/>
          <w:b/>
          <w:bCs w:val="0"/>
          <w:caps w:val="0"/>
          <w:lang w:val="sl-SI"/>
        </w:rPr>
        <w:t>Samostojni podjetnik ali druga oseba, ki opravlja dejavnost: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56"/>
        <w:gridCol w:w="2016"/>
        <w:gridCol w:w="2759"/>
      </w:tblGrid>
      <w:tr w:rsidR="00001215" w:rsidRPr="00B709D2" w:rsidTr="00245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vMerge w:val="restart"/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Firma in sedež SP:</w:t>
            </w:r>
          </w:p>
        </w:tc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:rsidR="00001215" w:rsidRPr="00B709D2" w:rsidRDefault="00001215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B709D2">
              <w:rPr>
                <w:rFonts w:ascii="Tahoma" w:hAnsi="Tahoma" w:cs="Tahoma"/>
                <w:caps w:val="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caps w:val="0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caps w:val="0"/>
                <w:lang w:val="sl-SI"/>
              </w:rPr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end"/>
            </w:r>
          </w:p>
        </w:tc>
      </w:tr>
      <w:tr w:rsidR="00001215" w:rsidRPr="00B709D2" w:rsidTr="00245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vMerge/>
            <w:tcBorders>
              <w:bottom w:val="nil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</w:p>
        </w:tc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:rsidR="00001215" w:rsidRPr="00B709D2" w:rsidRDefault="00001215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B709D2">
              <w:rPr>
                <w:rFonts w:ascii="Tahoma" w:hAnsi="Tahoma" w:cs="Tahoma"/>
                <w:caps w:val="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B709D2">
              <w:rPr>
                <w:rFonts w:ascii="Tahoma" w:hAnsi="Tahoma" w:cs="Tahoma"/>
                <w:caps w:val="0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caps w:val="0"/>
                <w:lang w:val="sl-SI"/>
              </w:rPr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end"/>
            </w:r>
            <w:bookmarkEnd w:id="3"/>
          </w:p>
        </w:tc>
      </w:tr>
      <w:tr w:rsidR="00001215" w:rsidRPr="00B709D2" w:rsidTr="002454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ID oz. davčna številka: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001215" w:rsidRPr="00B709D2" w:rsidRDefault="00001215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B709D2">
              <w:rPr>
                <w:rFonts w:ascii="Tahoma" w:hAnsi="Tahoma" w:cs="Tahoma"/>
                <w:caps w:val="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caps w:val="0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caps w:val="0"/>
                <w:lang w:val="sl-SI"/>
              </w:rPr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:rsidR="00001215" w:rsidRPr="00B709D2" w:rsidRDefault="00001215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B709D2">
              <w:rPr>
                <w:rFonts w:ascii="Tahoma" w:hAnsi="Tahoma" w:cs="Tahoma"/>
                <w:caps w:val="0"/>
                <w:lang w:val="sl-SI"/>
              </w:rPr>
              <w:t>Tel. št. ali e-pošta</w:t>
            </w:r>
            <w:r w:rsidRPr="00B709D2">
              <w:rPr>
                <w:rFonts w:ascii="Tahoma" w:hAnsi="Tahoma" w:cs="Tahoma"/>
                <w:caps w:val="0"/>
                <w:vertAlign w:val="superscript"/>
                <w:lang w:val="sl-SI"/>
              </w:rPr>
              <w:t>*</w:t>
            </w:r>
            <w:r w:rsidRPr="00B709D2">
              <w:rPr>
                <w:rFonts w:ascii="Tahoma" w:hAnsi="Tahoma" w:cs="Tahoma"/>
                <w:caps w:val="0"/>
                <w:lang w:val="sl-SI"/>
              </w:rPr>
              <w:t>: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:rsidR="00001215" w:rsidRPr="00B709D2" w:rsidRDefault="00001215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B709D2">
              <w:rPr>
                <w:rFonts w:ascii="Tahoma" w:hAnsi="Tahoma" w:cs="Tahoma"/>
                <w:caps w:val="0"/>
                <w:lang w:val="sl-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B709D2">
              <w:rPr>
                <w:rFonts w:ascii="Tahoma" w:hAnsi="Tahoma" w:cs="Tahoma"/>
                <w:caps w:val="0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caps w:val="0"/>
                <w:lang w:val="sl-SI"/>
              </w:rPr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end"/>
            </w:r>
            <w:bookmarkEnd w:id="4"/>
          </w:p>
        </w:tc>
      </w:tr>
    </w:tbl>
    <w:p w:rsidR="00001215" w:rsidRPr="00B709D2" w:rsidRDefault="00001215" w:rsidP="00001215">
      <w:pPr>
        <w:rPr>
          <w:rFonts w:ascii="Tahoma" w:hAnsi="Tahoma" w:cs="Tahoma"/>
          <w:b/>
          <w:bCs w:val="0"/>
          <w:caps w:val="0"/>
          <w:lang w:val="sl-SI"/>
        </w:rPr>
      </w:pPr>
    </w:p>
    <w:p w:rsidR="00001215" w:rsidRPr="00B709D2" w:rsidRDefault="00001215" w:rsidP="00001215">
      <w:pPr>
        <w:numPr>
          <w:ilvl w:val="0"/>
          <w:numId w:val="1"/>
        </w:numPr>
        <w:rPr>
          <w:rFonts w:ascii="Tahoma" w:hAnsi="Tahoma" w:cs="Tahoma"/>
          <w:b/>
          <w:bCs w:val="0"/>
          <w:caps w:val="0"/>
          <w:lang w:val="sl-SI"/>
        </w:rPr>
      </w:pPr>
      <w:r w:rsidRPr="00B709D2">
        <w:rPr>
          <w:rFonts w:ascii="Tahoma" w:hAnsi="Tahoma" w:cs="Tahoma"/>
          <w:b/>
          <w:bCs w:val="0"/>
          <w:caps w:val="0"/>
          <w:lang w:val="sl-SI"/>
        </w:rPr>
        <w:t>Pravna oseba: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72"/>
        <w:gridCol w:w="1512"/>
        <w:gridCol w:w="168"/>
        <w:gridCol w:w="1800"/>
        <w:gridCol w:w="2279"/>
      </w:tblGrid>
      <w:tr w:rsidR="00001215" w:rsidRPr="00B709D2" w:rsidTr="002454E3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268" w:type="dxa"/>
            <w:vMerge w:val="restart"/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Naziv, firma in sedež</w:t>
            </w:r>
          </w:p>
          <w:p w:rsidR="00001215" w:rsidRPr="00B709D2" w:rsidRDefault="00196621" w:rsidP="002454E3">
            <w:pPr>
              <w:pStyle w:val="Stvarnokazalo1"/>
              <w:rPr>
                <w:lang w:val="sl-SI"/>
              </w:rPr>
            </w:pPr>
            <w:r w:rsidRPr="00B709D2">
              <w:rPr>
                <w:caps w:val="0"/>
                <w:lang w:val="sl-SI"/>
              </w:rPr>
              <w:t>pravne osebe</w:t>
            </w:r>
            <w:r w:rsidR="00001215" w:rsidRPr="00B709D2">
              <w:rPr>
                <w:lang w:val="sl-SI"/>
              </w:rPr>
              <w:t>: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215" w:rsidRPr="00B709D2" w:rsidRDefault="00001215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B709D2">
              <w:rPr>
                <w:rFonts w:ascii="Tahoma" w:hAnsi="Tahoma" w:cs="Tahoma"/>
                <w:caps w:val="0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caps w:val="0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caps w:val="0"/>
                <w:lang w:val="sl-SI"/>
              </w:rPr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end"/>
            </w:r>
          </w:p>
        </w:tc>
      </w:tr>
      <w:tr w:rsidR="00001215" w:rsidRPr="00B709D2" w:rsidTr="002454E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268" w:type="dxa"/>
            <w:vMerge/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</w:p>
        </w:tc>
        <w:tc>
          <w:tcPr>
            <w:tcW w:w="7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215" w:rsidRPr="00B709D2" w:rsidRDefault="00001215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B709D2">
              <w:rPr>
                <w:rFonts w:ascii="Tahoma" w:hAnsi="Tahoma" w:cs="Tahoma"/>
                <w:caps w:val="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caps w:val="0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caps w:val="0"/>
                <w:lang w:val="sl-SI"/>
              </w:rPr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end"/>
            </w:r>
          </w:p>
        </w:tc>
      </w:tr>
      <w:tr w:rsidR="00001215" w:rsidRPr="00B709D2" w:rsidTr="00245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0" w:type="dxa"/>
            <w:gridSpan w:val="2"/>
            <w:tcBorders>
              <w:bottom w:val="nil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lang w:val="sl-SI"/>
              </w:rPr>
              <w:t>ID oz. davčna številka pravne osebe: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B709D2">
              <w:rPr>
                <w:rFonts w:ascii="Tahoma" w:hAnsi="Tahoma" w:cs="Tahoma"/>
                <w:lang w:val="sl-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B709D2">
              <w:rPr>
                <w:rFonts w:ascii="Tahoma" w:hAnsi="Tahoma" w:cs="Tahoma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lang w:val="sl-SI"/>
              </w:rPr>
            </w:r>
            <w:r w:rsidRPr="00B709D2">
              <w:rPr>
                <w:rFonts w:ascii="Tahoma" w:hAnsi="Tahoma" w:cs="Tahoma"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lang w:val="sl-SI"/>
              </w:rPr>
              <w:fldChar w:fldCharType="end"/>
            </w:r>
            <w:bookmarkEnd w:id="5"/>
          </w:p>
        </w:tc>
        <w:tc>
          <w:tcPr>
            <w:tcW w:w="1968" w:type="dxa"/>
            <w:gridSpan w:val="2"/>
            <w:tcBorders>
              <w:bottom w:val="nil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B709D2">
              <w:rPr>
                <w:rFonts w:ascii="Tahoma" w:hAnsi="Tahoma" w:cs="Tahoma"/>
                <w:lang w:val="sl-SI"/>
              </w:rPr>
              <w:t>Tel. št. ali e-pošta</w:t>
            </w:r>
            <w:r w:rsidRPr="00B709D2">
              <w:rPr>
                <w:rFonts w:ascii="Tahoma" w:hAnsi="Tahoma" w:cs="Tahoma"/>
                <w:vertAlign w:val="superscript"/>
                <w:lang w:val="sl-SI"/>
              </w:rPr>
              <w:t>*</w:t>
            </w:r>
            <w:r w:rsidRPr="00B709D2">
              <w:rPr>
                <w:rFonts w:ascii="Tahoma" w:hAnsi="Tahoma" w:cs="Tahoma"/>
                <w:lang w:val="sl-SI"/>
              </w:rPr>
              <w:t>: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B709D2">
              <w:rPr>
                <w:rFonts w:ascii="Tahoma" w:hAnsi="Tahoma" w:cs="Tahoma"/>
                <w:lang w:val="sl-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B709D2">
              <w:rPr>
                <w:rFonts w:ascii="Tahoma" w:hAnsi="Tahoma" w:cs="Tahoma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lang w:val="sl-SI"/>
              </w:rPr>
            </w:r>
            <w:r w:rsidRPr="00B709D2">
              <w:rPr>
                <w:rFonts w:ascii="Tahoma" w:hAnsi="Tahoma" w:cs="Tahoma"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lang w:val="sl-SI"/>
              </w:rPr>
              <w:fldChar w:fldCharType="end"/>
            </w:r>
            <w:bookmarkEnd w:id="6"/>
          </w:p>
        </w:tc>
      </w:tr>
      <w:tr w:rsidR="00001215" w:rsidRPr="00B709D2" w:rsidTr="00245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4"/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lang w:val="sl-SI"/>
              </w:rPr>
              <w:t>Ime in priimek zakonitega zastopnika oz. odg. osebe:</w:t>
            </w: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  <w:tr w:rsidR="00001215" w:rsidRPr="00B709D2" w:rsidTr="00245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4"/>
            <w:tcBorders>
              <w:bottom w:val="nil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lang w:val="sl-SI"/>
              </w:rPr>
            </w:pPr>
            <w:r w:rsidRPr="00B709D2">
              <w:rPr>
                <w:rFonts w:ascii="Tahoma" w:hAnsi="Tahoma" w:cs="Tahoma"/>
                <w:lang w:val="sl-SI"/>
              </w:rPr>
              <w:t>ID oz. davčna št. zakonitega zastopnika oz. odg. osebe</w:t>
            </w:r>
            <w:r w:rsidRPr="00B709D2">
              <w:rPr>
                <w:rStyle w:val="Sprotnaopomba-sklic"/>
                <w:rFonts w:ascii="Tahoma" w:hAnsi="Tahoma" w:cs="Tahoma"/>
                <w:lang w:val="sl-SI"/>
              </w:rPr>
              <w:footnoteReference w:id="1"/>
            </w:r>
            <w:r w:rsidRPr="00B709D2">
              <w:rPr>
                <w:rFonts w:ascii="Tahoma" w:hAnsi="Tahoma" w:cs="Tahoma"/>
                <w:lang w:val="sl-SI"/>
              </w:rPr>
              <w:t>:</w:t>
            </w:r>
          </w:p>
        </w:tc>
        <w:tc>
          <w:tcPr>
            <w:tcW w:w="4079" w:type="dxa"/>
            <w:gridSpan w:val="2"/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  <w:bookmarkEnd w:id="7"/>
          </w:p>
        </w:tc>
      </w:tr>
    </w:tbl>
    <w:p w:rsidR="00001215" w:rsidRPr="00B709D2" w:rsidRDefault="00001215" w:rsidP="00001215">
      <w:pPr>
        <w:rPr>
          <w:rFonts w:ascii="Tahoma" w:hAnsi="Tahoma" w:cs="Tahoma"/>
          <w:bCs w:val="0"/>
          <w:caps w:val="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001215" w:rsidRPr="00B709D2" w:rsidTr="002454E3">
        <w:tblPrEx>
          <w:tblCellMar>
            <w:top w:w="0" w:type="dxa"/>
            <w:bottom w:w="0" w:type="dxa"/>
          </w:tblCellMar>
        </w:tblPrEx>
        <w:tc>
          <w:tcPr>
            <w:tcW w:w="9299" w:type="dxa"/>
            <w:shd w:val="clear" w:color="auto" w:fill="CCCCCC"/>
          </w:tcPr>
          <w:p w:rsidR="00001215" w:rsidRPr="00B709D2" w:rsidRDefault="00001215" w:rsidP="002454E3">
            <w:pPr>
              <w:pStyle w:val="Title4"/>
              <w:rPr>
                <w:lang w:val="sl-SI"/>
              </w:rPr>
            </w:pPr>
            <w:r w:rsidRPr="00B709D2">
              <w:rPr>
                <w:lang w:val="sl-SI"/>
              </w:rPr>
              <w:t>Podatki o pooblaščencu</w:t>
            </w:r>
            <w:r w:rsidR="00300B3F">
              <w:rPr>
                <w:lang w:val="sl-SI"/>
              </w:rPr>
              <w:t>/uporabniku</w:t>
            </w:r>
          </w:p>
        </w:tc>
      </w:tr>
    </w:tbl>
    <w:p w:rsidR="00001215" w:rsidRPr="00B709D2" w:rsidRDefault="00001215" w:rsidP="00300B3F">
      <w:pPr>
        <w:rPr>
          <w:rFonts w:ascii="Tahoma" w:hAnsi="Tahoma" w:cs="Tahoma"/>
          <w:b/>
          <w:bCs w:val="0"/>
          <w:caps w:val="0"/>
          <w:lang w:val="sl-SI"/>
        </w:rPr>
      </w:pPr>
      <w:r w:rsidRPr="00B709D2">
        <w:rPr>
          <w:rFonts w:ascii="Tahoma" w:hAnsi="Tahoma" w:cs="Tahoma"/>
          <w:b/>
          <w:bCs w:val="0"/>
          <w:caps w:val="0"/>
          <w:lang w:val="sl-SI"/>
        </w:rPr>
        <w:t>Fizična oseba: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638"/>
        <w:gridCol w:w="2642"/>
        <w:gridCol w:w="142"/>
        <w:gridCol w:w="648"/>
        <w:gridCol w:w="770"/>
        <w:gridCol w:w="393"/>
        <w:gridCol w:w="1710"/>
      </w:tblGrid>
      <w:tr w:rsidR="00001215" w:rsidRPr="00B709D2" w:rsidTr="004930D4">
        <w:tblPrEx>
          <w:tblCellMar>
            <w:top w:w="0" w:type="dxa"/>
            <w:bottom w:w="0" w:type="dxa"/>
          </w:tblCellMar>
        </w:tblPrEx>
        <w:tc>
          <w:tcPr>
            <w:tcW w:w="2356" w:type="dxa"/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Priimek in ime:</w:t>
            </w:r>
          </w:p>
        </w:tc>
        <w:tc>
          <w:tcPr>
            <w:tcW w:w="6943" w:type="dxa"/>
            <w:gridSpan w:val="7"/>
            <w:tcBorders>
              <w:bottom w:val="single" w:sz="4" w:space="0" w:color="auto"/>
            </w:tcBorders>
          </w:tcPr>
          <w:p w:rsidR="00001215" w:rsidRPr="00B709D2" w:rsidRDefault="00001215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B709D2">
              <w:rPr>
                <w:rFonts w:ascii="Tahoma" w:hAnsi="Tahoma" w:cs="Tahoma"/>
                <w:caps w:val="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caps w:val="0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caps w:val="0"/>
                <w:lang w:val="sl-SI"/>
              </w:rPr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end"/>
            </w:r>
          </w:p>
        </w:tc>
      </w:tr>
      <w:tr w:rsidR="00001215" w:rsidRPr="00B709D2" w:rsidTr="004930D4">
        <w:tblPrEx>
          <w:tblCellMar>
            <w:top w:w="0" w:type="dxa"/>
            <w:bottom w:w="0" w:type="dxa"/>
          </w:tblCellMar>
        </w:tblPrEx>
        <w:tc>
          <w:tcPr>
            <w:tcW w:w="2356" w:type="dxa"/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ID oz. davčna številka: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Datum rojstva: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:rsidR="00001215" w:rsidRPr="00B709D2" w:rsidRDefault="00001215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B709D2">
              <w:rPr>
                <w:rFonts w:ascii="Tahoma" w:hAnsi="Tahoma" w:cs="Tahoma"/>
                <w:caps w:val="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caps w:val="0"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caps w:val="0"/>
                <w:lang w:val="sl-SI"/>
              </w:rPr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caps w:val="0"/>
                <w:lang w:val="sl-SI"/>
              </w:rPr>
              <w:fldChar w:fldCharType="end"/>
            </w:r>
          </w:p>
        </w:tc>
      </w:tr>
      <w:tr w:rsidR="00001215" w:rsidRPr="00B709D2" w:rsidTr="004930D4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356" w:type="dxa"/>
            <w:vMerge w:val="restart"/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Naslov bivališča:</w:t>
            </w:r>
          </w:p>
        </w:tc>
        <w:tc>
          <w:tcPr>
            <w:tcW w:w="6943" w:type="dxa"/>
            <w:gridSpan w:val="7"/>
            <w:tcBorders>
              <w:top w:val="nil"/>
              <w:bottom w:val="single" w:sz="4" w:space="0" w:color="auto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  <w:tr w:rsidR="00001215" w:rsidRPr="00B709D2" w:rsidTr="00244C13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2356" w:type="dxa"/>
            <w:vMerge/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</w:tcPr>
          <w:p w:rsidR="00001215" w:rsidRPr="00B709D2" w:rsidRDefault="00001215" w:rsidP="00244C13">
            <w:pPr>
              <w:pStyle w:val="Stvarnokazalo-naslov"/>
              <w:jc w:val="right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Kraj: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nil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t>Poštna št.: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01215" w:rsidRPr="00B709D2" w:rsidRDefault="00001215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  <w:tr w:rsidR="004930D4" w:rsidRPr="00B709D2" w:rsidTr="0036002E">
        <w:tblPrEx>
          <w:tblCellMar>
            <w:top w:w="0" w:type="dxa"/>
            <w:bottom w:w="0" w:type="dxa"/>
          </w:tblCellMar>
        </w:tblPrEx>
        <w:trPr>
          <w:gridAfter w:val="4"/>
          <w:wAfter w:w="3521" w:type="dxa"/>
          <w:cantSplit/>
          <w:trHeight w:val="142"/>
        </w:trPr>
        <w:tc>
          <w:tcPr>
            <w:tcW w:w="2994" w:type="dxa"/>
            <w:gridSpan w:val="2"/>
            <w:tcBorders>
              <w:top w:val="nil"/>
              <w:bottom w:val="nil"/>
            </w:tcBorders>
          </w:tcPr>
          <w:p w:rsidR="004930D4" w:rsidRPr="00B709D2" w:rsidRDefault="004930D4" w:rsidP="00244C13">
            <w:pPr>
              <w:pStyle w:val="Stvarnokazalo-naslov"/>
              <w:jc w:val="right"/>
              <w:rPr>
                <w:rFonts w:ascii="Tahoma" w:hAnsi="Tahoma" w:cs="Tahoma"/>
                <w:bCs/>
                <w:lang w:val="sl-SI"/>
              </w:rPr>
            </w:pPr>
            <w:r>
              <w:rPr>
                <w:rFonts w:ascii="Tahoma" w:hAnsi="Tahoma" w:cs="Tahoma"/>
                <w:bCs/>
                <w:lang w:val="sl-SI"/>
              </w:rPr>
              <w:t>Elektronsk</w:t>
            </w:r>
            <w:r w:rsidR="00536D01">
              <w:rPr>
                <w:rFonts w:ascii="Tahoma" w:hAnsi="Tahoma" w:cs="Tahoma"/>
                <w:bCs/>
                <w:lang w:val="sl-SI"/>
              </w:rPr>
              <w:t>i</w:t>
            </w:r>
            <w:r>
              <w:rPr>
                <w:rFonts w:ascii="Tahoma" w:hAnsi="Tahoma" w:cs="Tahoma"/>
                <w:bCs/>
                <w:lang w:val="sl-SI"/>
              </w:rPr>
              <w:t xml:space="preserve"> </w:t>
            </w:r>
            <w:r w:rsidR="00536D01">
              <w:rPr>
                <w:rFonts w:ascii="Tahoma" w:hAnsi="Tahoma" w:cs="Tahoma"/>
                <w:bCs/>
                <w:lang w:val="sl-SI"/>
              </w:rPr>
              <w:t>naslov(e-</w:t>
            </w:r>
            <w:r w:rsidR="00244C13">
              <w:rPr>
                <w:rFonts w:ascii="Tahoma" w:hAnsi="Tahoma" w:cs="Tahoma"/>
                <w:bCs/>
                <w:lang w:val="sl-SI"/>
              </w:rPr>
              <w:t>pošta</w:t>
            </w:r>
            <w:r w:rsidR="00536D01">
              <w:rPr>
                <w:rFonts w:ascii="Tahoma" w:hAnsi="Tahoma" w:cs="Tahoma"/>
                <w:bCs/>
                <w:lang w:val="sl-SI"/>
              </w:rPr>
              <w:t>)</w:t>
            </w:r>
            <w:r>
              <w:rPr>
                <w:rFonts w:ascii="Tahoma" w:hAnsi="Tahoma" w:cs="Tahoma"/>
                <w:bCs/>
                <w:lang w:val="sl-SI"/>
              </w:rPr>
              <w:t>:</w:t>
            </w:r>
          </w:p>
        </w:tc>
        <w:tc>
          <w:tcPr>
            <w:tcW w:w="2784" w:type="dxa"/>
            <w:gridSpan w:val="2"/>
            <w:tcBorders>
              <w:top w:val="nil"/>
              <w:bottom w:val="single" w:sz="4" w:space="0" w:color="auto"/>
            </w:tcBorders>
          </w:tcPr>
          <w:p w:rsidR="004930D4" w:rsidRPr="00B709D2" w:rsidRDefault="004930D4" w:rsidP="002454E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</w:tbl>
    <w:p w:rsidR="00B41EBA" w:rsidRDefault="00B41EBA" w:rsidP="00B41EBA">
      <w:pPr>
        <w:rPr>
          <w:b/>
          <w:bCs w:val="0"/>
          <w:caps w:val="0"/>
          <w:lang w:val="sl-SI"/>
        </w:rPr>
      </w:pPr>
    </w:p>
    <w:p w:rsidR="00677DFB" w:rsidRPr="00677DFB" w:rsidRDefault="00536D01" w:rsidP="00677DFB">
      <w:pPr>
        <w:pStyle w:val="Stvarnokazalo-naslov"/>
        <w:rPr>
          <w:rFonts w:ascii="Tahoma" w:hAnsi="Tahoma" w:cs="Tahoma"/>
          <w:b/>
          <w:bCs/>
          <w:lang w:val="sl-SI"/>
        </w:rPr>
      </w:pPr>
      <w:r>
        <w:rPr>
          <w:rFonts w:ascii="Tahoma" w:hAnsi="Tahoma" w:cs="Tahoma"/>
          <w:b/>
          <w:bCs/>
          <w:lang w:val="sl-SI"/>
        </w:rPr>
        <w:t>Digitalno potrdilo</w:t>
      </w:r>
      <w:r w:rsidR="00677DFB" w:rsidRPr="00677DFB">
        <w:rPr>
          <w:rFonts w:ascii="Tahoma" w:hAnsi="Tahoma" w:cs="Tahoma"/>
          <w:b/>
          <w:bCs/>
          <w:lang w:val="sl-SI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6943"/>
      </w:tblGrid>
      <w:tr w:rsidR="00677DFB" w:rsidRPr="00B709D2" w:rsidTr="00677DFB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356" w:type="dxa"/>
            <w:tcBorders>
              <w:bottom w:val="nil"/>
            </w:tcBorders>
          </w:tcPr>
          <w:p w:rsidR="00677DFB" w:rsidRPr="00B709D2" w:rsidRDefault="00244C13" w:rsidP="00244C13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>
              <w:rPr>
                <w:rFonts w:ascii="Tahoma" w:hAnsi="Tahoma" w:cs="Tahoma"/>
                <w:bCs/>
                <w:lang w:val="sl-SI"/>
              </w:rPr>
              <w:t>Overitelj:</w:t>
            </w:r>
          </w:p>
        </w:tc>
        <w:tc>
          <w:tcPr>
            <w:tcW w:w="6943" w:type="dxa"/>
            <w:tcBorders>
              <w:top w:val="nil"/>
              <w:bottom w:val="single" w:sz="4" w:space="0" w:color="auto"/>
            </w:tcBorders>
          </w:tcPr>
          <w:p w:rsidR="00677DFB" w:rsidRPr="00B709D2" w:rsidRDefault="00677DFB" w:rsidP="00026FD0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noProof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  <w:tr w:rsidR="00677DFB" w:rsidRPr="00B709D2" w:rsidTr="00677DFB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356" w:type="dxa"/>
            <w:tcBorders>
              <w:bottom w:val="nil"/>
            </w:tcBorders>
          </w:tcPr>
          <w:p w:rsidR="00677DFB" w:rsidRPr="00B709D2" w:rsidRDefault="00677DFB" w:rsidP="00026FD0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>
              <w:rPr>
                <w:rFonts w:ascii="Tahoma" w:hAnsi="Tahoma" w:cs="Tahoma"/>
                <w:bCs/>
                <w:lang w:val="sl-SI"/>
              </w:rPr>
              <w:t>Serijska številka</w:t>
            </w:r>
            <w:r w:rsidRPr="00B709D2">
              <w:rPr>
                <w:rFonts w:ascii="Tahoma" w:hAnsi="Tahoma" w:cs="Tahoma"/>
                <w:bCs/>
                <w:lang w:val="sl-SI"/>
              </w:rPr>
              <w:t>:</w:t>
            </w:r>
          </w:p>
        </w:tc>
        <w:tc>
          <w:tcPr>
            <w:tcW w:w="6943" w:type="dxa"/>
            <w:tcBorders>
              <w:top w:val="nil"/>
              <w:bottom w:val="single" w:sz="4" w:space="0" w:color="auto"/>
            </w:tcBorders>
          </w:tcPr>
          <w:p w:rsidR="00677DFB" w:rsidRPr="00B709D2" w:rsidRDefault="00677DFB" w:rsidP="00026FD0">
            <w:pPr>
              <w:pStyle w:val="Stvarnokazalo-naslov"/>
              <w:rPr>
                <w:rFonts w:ascii="Tahoma" w:hAnsi="Tahoma" w:cs="Tahoma"/>
                <w:bCs/>
                <w:lang w:val="sl-SI"/>
              </w:rPr>
            </w:pPr>
            <w:r w:rsidRPr="00B709D2">
              <w:rPr>
                <w:rFonts w:ascii="Tahoma" w:hAnsi="Tahoma" w:cs="Tahoma"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9D2">
              <w:rPr>
                <w:rFonts w:ascii="Tahoma" w:hAnsi="Tahoma" w:cs="Tahoma"/>
                <w:bCs/>
                <w:lang w:val="sl-SI"/>
              </w:rPr>
              <w:instrText xml:space="preserve"> FORMTEXT </w:instrText>
            </w:r>
            <w:r w:rsidRPr="00B709D2">
              <w:rPr>
                <w:rFonts w:ascii="Tahoma" w:hAnsi="Tahoma" w:cs="Tahoma"/>
                <w:bCs/>
                <w:lang w:val="sl-SI"/>
              </w:rPr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separate"/>
            </w:r>
            <w:r w:rsidRPr="00B709D2">
              <w:rPr>
                <w:rFonts w:ascii="Tahoma" w:hAnsi="Tahoma" w:cs="Tahoma"/>
                <w:bCs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t> </w:t>
            </w:r>
            <w:r w:rsidRPr="00B709D2">
              <w:rPr>
                <w:rFonts w:ascii="Tahoma" w:hAnsi="Tahoma" w:cs="Tahoma"/>
                <w:bCs/>
                <w:lang w:val="sl-SI"/>
              </w:rPr>
              <w:fldChar w:fldCharType="end"/>
            </w:r>
          </w:p>
        </w:tc>
      </w:tr>
    </w:tbl>
    <w:p w:rsidR="00300B3F" w:rsidRDefault="00300B3F" w:rsidP="00B41EBA">
      <w:pPr>
        <w:rPr>
          <w:b/>
          <w:bCs w:val="0"/>
          <w:caps w:val="0"/>
          <w:lang w:val="sl-SI"/>
        </w:rPr>
      </w:pPr>
    </w:p>
    <w:p w:rsidR="00677DFB" w:rsidRDefault="00677DFB" w:rsidP="00B41EBA">
      <w:pPr>
        <w:rPr>
          <w:b/>
          <w:bCs w:val="0"/>
          <w:caps w:val="0"/>
          <w:lang w:val="sl-SI"/>
        </w:rPr>
      </w:pPr>
    </w:p>
    <w:tbl>
      <w:tblPr>
        <w:tblW w:w="5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850"/>
        <w:gridCol w:w="2268"/>
        <w:tblGridChange w:id="8">
          <w:tblGrid>
            <w:gridCol w:w="2665"/>
            <w:gridCol w:w="850"/>
            <w:gridCol w:w="2268"/>
          </w:tblGrid>
        </w:tblGridChange>
      </w:tblGrid>
      <w:tr w:rsidR="00BF5713" w:rsidTr="00BF5713">
        <w:trPr>
          <w:trHeight w:val="178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F5713" w:rsidRDefault="00BF5713" w:rsidP="00BF5713">
            <w:pPr>
              <w:pStyle w:val="Title4"/>
              <w:rPr>
                <w:color w:val="FFFFFF"/>
                <w:sz w:val="18"/>
                <w:szCs w:val="18"/>
                <w:lang w:val="sl-SI"/>
              </w:rPr>
            </w:pPr>
            <w:r>
              <w:rPr>
                <w:b w:val="0"/>
                <w:bCs/>
                <w:color w:val="FFFFFF"/>
                <w:sz w:val="18"/>
                <w:szCs w:val="18"/>
                <w:lang w:val="sl-SI"/>
              </w:rPr>
              <w:br w:type="page"/>
            </w:r>
            <w:r>
              <w:rPr>
                <w:b w:val="0"/>
                <w:bCs/>
                <w:color w:val="FFFFFF"/>
                <w:sz w:val="18"/>
                <w:szCs w:val="18"/>
                <w:lang w:val="sl-SI"/>
              </w:rPr>
              <w:br w:type="page"/>
            </w:r>
            <w:r>
              <w:rPr>
                <w:b w:val="0"/>
                <w:bCs/>
                <w:color w:val="FFFFFF"/>
                <w:sz w:val="18"/>
                <w:szCs w:val="18"/>
                <w:lang w:val="sl-SI"/>
              </w:rPr>
              <w:br w:type="page"/>
            </w:r>
            <w:r>
              <w:rPr>
                <w:b w:val="0"/>
                <w:bCs/>
                <w:color w:val="FFFFFF"/>
                <w:sz w:val="18"/>
                <w:szCs w:val="18"/>
                <w:lang w:val="sl-SI"/>
              </w:rPr>
              <w:br w:type="page"/>
            </w:r>
            <w:r>
              <w:rPr>
                <w:lang w:val="sl-SI"/>
              </w:rPr>
              <w:t>V</w:t>
            </w:r>
            <w:r w:rsidRPr="00300B3F">
              <w:rPr>
                <w:lang w:val="sl-SI"/>
              </w:rPr>
              <w:t>log</w:t>
            </w:r>
            <w:r>
              <w:rPr>
                <w:lang w:val="sl-SI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F5713" w:rsidRDefault="00BF5713" w:rsidP="00BF5713">
            <w:pPr>
              <w:pStyle w:val="Title4"/>
              <w:rPr>
                <w:b w:val="0"/>
                <w:bCs/>
                <w:color w:val="FFFFFF"/>
                <w:sz w:val="18"/>
                <w:szCs w:val="18"/>
                <w:lang w:val="sl-SI"/>
              </w:rPr>
            </w:pPr>
            <w:r w:rsidRPr="00BF5713">
              <w:rPr>
                <w:lang w:val="sl-SI"/>
              </w:rPr>
              <w:t>Trajanje</w:t>
            </w:r>
          </w:p>
        </w:tc>
      </w:tr>
      <w:tr w:rsidR="00BF5713" w:rsidTr="00BF5713">
        <w:trPr>
          <w:cantSplit/>
          <w:trHeight w:val="3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713" w:rsidRDefault="00BF5713" w:rsidP="00BF5713">
            <w:pPr>
              <w:jc w:val="center"/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</w:pPr>
            <w:r w:rsidRPr="002454E3"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t>Pooblaščen</w: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t>e</w:t>
            </w:r>
            <w:r w:rsidRPr="002454E3"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t>c</w:t>
            </w:r>
          </w:p>
        </w:tc>
        <w:bookmarkStart w:id="9" w:name="Check3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713" w:rsidRDefault="00BF5713" w:rsidP="00BF5713">
            <w:pPr>
              <w:jc w:val="center"/>
              <w:rPr>
                <w:rFonts w:ascii="Tahoma" w:hAnsi="Tahoma" w:cs="Tahoma"/>
                <w:b/>
                <w:bCs w:val="0"/>
                <w:caps w:val="0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/>
                <w:bCs w:val="0"/>
                <w:caps w:val="0"/>
                <w:sz w:val="18"/>
                <w:szCs w:val="18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 w:val="0"/>
                <w:caps w:val="0"/>
                <w:sz w:val="18"/>
                <w:szCs w:val="1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 w:val="0"/>
                <w:caps w:val="0"/>
                <w:sz w:val="18"/>
                <w:szCs w:val="18"/>
                <w:lang w:val="sl-SI"/>
              </w:rPr>
            </w:r>
            <w:r>
              <w:rPr>
                <w:rFonts w:ascii="Tahoma" w:hAnsi="Tahoma" w:cs="Tahoma"/>
                <w:b/>
                <w:bCs w:val="0"/>
                <w:caps w:val="0"/>
                <w:sz w:val="18"/>
                <w:szCs w:val="18"/>
                <w:lang w:val="sl-SI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3" w:rsidRDefault="00BF5713" w:rsidP="00BF5713">
            <w:pP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t xml:space="preserve"> od </w: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fldChar w:fldCharType="separate"/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fldChar w:fldCharType="end"/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t xml:space="preserve"> do </w: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fldChar w:fldCharType="separate"/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fldChar w:fldCharType="end"/>
            </w:r>
          </w:p>
          <w:p w:rsidR="00BF5713" w:rsidRDefault="00BF5713" w:rsidP="00BF5713">
            <w:pPr>
              <w:rPr>
                <w:rFonts w:ascii="Tahoma" w:hAnsi="Tahoma" w:cs="Tahoma"/>
                <w:b/>
                <w:bCs w:val="0"/>
                <w:caps w:val="0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t xml:space="preserve"> do preklica</w:t>
            </w:r>
          </w:p>
        </w:tc>
      </w:tr>
      <w:tr w:rsidR="00BF5713" w:rsidTr="00BF5713">
        <w:trPr>
          <w:cantSplit/>
          <w:trHeight w:val="3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713" w:rsidRDefault="00BF5713" w:rsidP="00BF5713">
            <w:pPr>
              <w:jc w:val="center"/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t>Uporabnik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713" w:rsidRDefault="00BF5713" w:rsidP="00BF5713">
            <w:pPr>
              <w:jc w:val="center"/>
              <w:rPr>
                <w:rFonts w:ascii="Tahoma" w:hAnsi="Tahoma" w:cs="Tahoma"/>
                <w:b/>
                <w:bCs w:val="0"/>
                <w:caps w:val="0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/>
                <w:bCs w:val="0"/>
                <w:caps w:val="0"/>
                <w:sz w:val="18"/>
                <w:szCs w:val="1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 w:val="0"/>
                <w:caps w:val="0"/>
                <w:sz w:val="18"/>
                <w:szCs w:val="1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 w:val="0"/>
                <w:caps w:val="0"/>
                <w:sz w:val="18"/>
                <w:szCs w:val="18"/>
                <w:lang w:val="sl-SI"/>
              </w:rPr>
            </w:r>
            <w:r>
              <w:rPr>
                <w:rFonts w:ascii="Tahoma" w:hAnsi="Tahoma" w:cs="Tahoma"/>
                <w:b/>
                <w:bCs w:val="0"/>
                <w:caps w:val="0"/>
                <w:sz w:val="18"/>
                <w:szCs w:val="18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3" w:rsidRDefault="00BF5713" w:rsidP="00BF5713">
            <w:pP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t xml:space="preserve"> od </w: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fldChar w:fldCharType="separate"/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fldChar w:fldCharType="end"/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t xml:space="preserve"> do </w: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fldChar w:fldCharType="separate"/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eastAsia="Arial Unicode MS" w:hAnsi="Tahoma" w:cs="Tahoma"/>
                <w:bCs w:val="0"/>
                <w:caps w:val="0"/>
                <w:noProof/>
                <w:sz w:val="18"/>
                <w:szCs w:val="18"/>
                <w:u w:val="single"/>
                <w:lang w:val="sl-SI"/>
              </w:rPr>
              <w:t> </w: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u w:val="single"/>
                <w:lang w:val="sl-SI"/>
              </w:rPr>
              <w:fldChar w:fldCharType="end"/>
            </w:r>
          </w:p>
          <w:p w:rsidR="00BF5713" w:rsidRDefault="00BF5713" w:rsidP="00BF5713">
            <w:pPr>
              <w:rPr>
                <w:rFonts w:ascii="Tahoma" w:hAnsi="Tahoma" w:cs="Tahoma"/>
                <w:b/>
                <w:bCs w:val="0"/>
                <w:caps w:val="0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Tahoma" w:hAnsi="Tahoma" w:cs="Tahoma"/>
                <w:bCs w:val="0"/>
                <w:caps w:val="0"/>
                <w:sz w:val="18"/>
                <w:szCs w:val="18"/>
                <w:lang w:val="sl-SI"/>
              </w:rPr>
              <w:t xml:space="preserve"> do preklica</w:t>
            </w:r>
          </w:p>
        </w:tc>
      </w:tr>
    </w:tbl>
    <w:p w:rsidR="002454E3" w:rsidDel="00654B14" w:rsidRDefault="002454E3" w:rsidP="002454E3">
      <w:pPr>
        <w:rPr>
          <w:del w:id="10" w:author="Železnikar , Jože" w:date="2014-11-12T10:11:00Z"/>
          <w:rFonts w:ascii="Tahoma" w:hAnsi="Tahoma" w:cs="Tahoma"/>
          <w:bCs w:val="0"/>
          <w:caps w:val="0"/>
          <w:lang w:val="sl-SI"/>
        </w:rPr>
      </w:pPr>
    </w:p>
    <w:p w:rsidR="00B41EBA" w:rsidRPr="00A162DD" w:rsidRDefault="00B41EBA" w:rsidP="00B41EBA">
      <w:pPr>
        <w:rPr>
          <w:b/>
          <w:bCs w:val="0"/>
          <w:caps w:val="0"/>
          <w:lang w:val="sl-SI"/>
        </w:rPr>
      </w:pPr>
    </w:p>
    <w:p w:rsidR="00B41EBA" w:rsidRPr="00A162DD" w:rsidRDefault="00B41EBA" w:rsidP="00B41EBA">
      <w:pPr>
        <w:rPr>
          <w:b/>
          <w:bCs w:val="0"/>
          <w:caps w:val="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1710"/>
        <w:gridCol w:w="3666"/>
        <w:gridCol w:w="2831"/>
      </w:tblGrid>
      <w:tr w:rsidR="00B41EBA" w:rsidRPr="00A162DD" w:rsidTr="002454E3">
        <w:tc>
          <w:tcPr>
            <w:tcW w:w="1092" w:type="dxa"/>
            <w:hideMark/>
          </w:tcPr>
          <w:p w:rsidR="00B41EBA" w:rsidRPr="00A162DD" w:rsidRDefault="00B41EBA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A162DD">
              <w:rPr>
                <w:rFonts w:ascii="Tahoma" w:hAnsi="Tahoma" w:cs="Tahoma"/>
                <w:caps w:val="0"/>
                <w:lang w:val="sl-SI"/>
              </w:rPr>
              <w:t>Datum: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EBA" w:rsidRPr="00A162DD" w:rsidRDefault="00B41EBA" w:rsidP="002454E3">
            <w:pPr>
              <w:rPr>
                <w:rFonts w:ascii="Tahoma" w:hAnsi="Tahoma" w:cs="Tahoma"/>
                <w:caps w:val="0"/>
                <w:lang w:val="sl-SI"/>
              </w:rPr>
            </w:pPr>
            <w:r w:rsidRPr="00A162DD">
              <w:rPr>
                <w:rFonts w:ascii="Tahoma" w:hAnsi="Tahoma" w:cs="Tahoma"/>
                <w:caps w:val="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62DD">
              <w:rPr>
                <w:rFonts w:ascii="Tahoma" w:hAnsi="Tahoma" w:cs="Tahoma"/>
                <w:caps w:val="0"/>
                <w:lang w:val="sl-SI"/>
              </w:rPr>
              <w:instrText xml:space="preserve"> FORMTEXT </w:instrText>
            </w:r>
            <w:r w:rsidRPr="00A162DD">
              <w:rPr>
                <w:rFonts w:ascii="Tahoma" w:hAnsi="Tahoma" w:cs="Tahoma"/>
                <w:caps w:val="0"/>
                <w:lang w:val="sl-SI"/>
              </w:rPr>
            </w:r>
            <w:r w:rsidRPr="00A162DD">
              <w:rPr>
                <w:rFonts w:ascii="Tahoma" w:hAnsi="Tahoma" w:cs="Tahoma"/>
                <w:caps w:val="0"/>
                <w:lang w:val="sl-SI"/>
              </w:rPr>
              <w:fldChar w:fldCharType="separate"/>
            </w:r>
            <w:r w:rsidRPr="00A162DD">
              <w:rPr>
                <w:rFonts w:ascii="Tahoma" w:hAnsi="Tahoma" w:cs="Tahoma"/>
                <w:caps w:val="0"/>
                <w:lang w:val="sl-SI"/>
              </w:rPr>
              <w:t> </w:t>
            </w:r>
            <w:r w:rsidRPr="00A162DD">
              <w:rPr>
                <w:rFonts w:ascii="Tahoma" w:hAnsi="Tahoma" w:cs="Tahoma"/>
                <w:caps w:val="0"/>
                <w:lang w:val="sl-SI"/>
              </w:rPr>
              <w:t> </w:t>
            </w:r>
            <w:r w:rsidRPr="00A162DD">
              <w:rPr>
                <w:rFonts w:ascii="Tahoma" w:hAnsi="Tahoma" w:cs="Tahoma"/>
                <w:caps w:val="0"/>
                <w:lang w:val="sl-SI"/>
              </w:rPr>
              <w:t> </w:t>
            </w:r>
            <w:r w:rsidRPr="00A162DD">
              <w:rPr>
                <w:rFonts w:ascii="Tahoma" w:hAnsi="Tahoma" w:cs="Tahoma"/>
                <w:caps w:val="0"/>
                <w:lang w:val="sl-SI"/>
              </w:rPr>
              <w:t> </w:t>
            </w:r>
            <w:r w:rsidRPr="00A162DD">
              <w:rPr>
                <w:rFonts w:ascii="Tahoma" w:hAnsi="Tahoma" w:cs="Tahoma"/>
                <w:caps w:val="0"/>
                <w:lang w:val="sl-SI"/>
              </w:rPr>
              <w:t> </w:t>
            </w:r>
            <w:r w:rsidRPr="00A162DD">
              <w:rPr>
                <w:rFonts w:ascii="Tahoma" w:hAnsi="Tahoma" w:cs="Tahoma"/>
                <w:caps w:val="0"/>
                <w:lang w:val="sl-SI"/>
              </w:rPr>
              <w:fldChar w:fldCharType="end"/>
            </w:r>
          </w:p>
        </w:tc>
        <w:tc>
          <w:tcPr>
            <w:tcW w:w="3666" w:type="dxa"/>
            <w:hideMark/>
          </w:tcPr>
          <w:p w:rsidR="00B41EBA" w:rsidRPr="00A162DD" w:rsidRDefault="00B41EBA" w:rsidP="002454E3">
            <w:pPr>
              <w:jc w:val="right"/>
              <w:rPr>
                <w:rFonts w:ascii="Tahoma" w:hAnsi="Tahoma" w:cs="Tahoma"/>
                <w:caps w:val="0"/>
                <w:lang w:val="sl-SI"/>
              </w:rPr>
            </w:pPr>
            <w:r w:rsidRPr="00A162DD">
              <w:rPr>
                <w:rFonts w:ascii="Tahoma" w:hAnsi="Tahoma" w:cs="Tahoma"/>
                <w:caps w:val="0"/>
                <w:lang w:val="sl-SI"/>
              </w:rPr>
              <w:t>Podpis pooblastitelja: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EBA" w:rsidRPr="00A162DD" w:rsidRDefault="00B41EBA" w:rsidP="002454E3">
            <w:pPr>
              <w:rPr>
                <w:rFonts w:ascii="Tahoma" w:hAnsi="Tahoma" w:cs="Tahoma"/>
                <w:caps w:val="0"/>
                <w:lang w:val="sl-SI"/>
              </w:rPr>
            </w:pPr>
          </w:p>
        </w:tc>
      </w:tr>
    </w:tbl>
    <w:p w:rsidR="00B501ED" w:rsidRDefault="00B501ED"/>
    <w:p w:rsidR="00B501ED" w:rsidRDefault="00B501ED" w:rsidP="00B501ED"/>
    <w:p w:rsidR="00244C13" w:rsidRDefault="00244C13" w:rsidP="00B501ED"/>
    <w:p w:rsidR="005574E0" w:rsidRPr="00244C13" w:rsidRDefault="00B501ED" w:rsidP="00244C13">
      <w:pPr>
        <w:jc w:val="center"/>
        <w:rPr>
          <w:caps w:val="0"/>
        </w:rPr>
      </w:pPr>
      <w:r w:rsidRPr="00244C13">
        <w:rPr>
          <w:rFonts w:ascii="Tahoma" w:hAnsi="Tahoma" w:cs="Tahoma"/>
          <w:b/>
          <w:bCs w:val="0"/>
          <w:caps w:val="0"/>
          <w:lang w:val="sl-SI"/>
        </w:rPr>
        <w:t>Žig</w:t>
      </w:r>
    </w:p>
    <w:sectPr w:rsidR="005574E0" w:rsidRPr="00244C13" w:rsidSect="002454E3">
      <w:footerReference w:type="default" r:id="rId11"/>
      <w:footerReference w:type="first" r:id="rId12"/>
      <w:footnotePr>
        <w:numFmt w:val="chicago"/>
      </w:footnotePr>
      <w:endnotePr>
        <w:numFmt w:val="decimal"/>
      </w:endnotePr>
      <w:pgSz w:w="11907" w:h="16840" w:code="9"/>
      <w:pgMar w:top="1247" w:right="1412" w:bottom="1134" w:left="141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6D" w:rsidRDefault="00FD076D" w:rsidP="00B41EBA">
      <w:r>
        <w:separator/>
      </w:r>
    </w:p>
  </w:endnote>
  <w:endnote w:type="continuationSeparator" w:id="0">
    <w:p w:rsidR="00FD076D" w:rsidRDefault="00FD076D" w:rsidP="00B4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DB" w:rsidRDefault="00FB5BDB" w:rsidP="00FB5BDB">
    <w:pPr>
      <w:pStyle w:val="Noga"/>
      <w:jc w:val="right"/>
      <w:rPr>
        <w:lang w:val="it-IT"/>
      </w:rPr>
    </w:pPr>
    <w:r w:rsidRPr="00FB5BDB">
      <w:rPr>
        <w:lang w:val="it-IT"/>
      </w:rPr>
      <w:t xml:space="preserve">(Obr. </w:t>
    </w:r>
    <w:proofErr w:type="gramStart"/>
    <w:r>
      <w:rPr>
        <w:lang w:val="it-IT"/>
      </w:rPr>
      <w:t>p</w:t>
    </w:r>
    <w:r w:rsidRPr="00FB5BDB">
      <w:rPr>
        <w:lang w:val="it-IT"/>
      </w:rPr>
      <w:t>ooblastilo</w:t>
    </w:r>
    <w:proofErr w:type="gramEnd"/>
    <w:r w:rsidRPr="00FB5BDB">
      <w:rPr>
        <w:lang w:val="it-IT"/>
      </w:rPr>
      <w:t xml:space="preserve"> </w:t>
    </w:r>
    <w:r>
      <w:rPr>
        <w:lang w:val="it-IT"/>
      </w:rPr>
      <w:t xml:space="preserve">št. </w:t>
    </w:r>
    <w:r w:rsidR="00300B3F">
      <w:rPr>
        <w:lang w:val="it-IT"/>
      </w:rPr>
      <w:t>5</w:t>
    </w:r>
    <w:r>
      <w:rPr>
        <w:lang w:val="it-IT"/>
      </w:rPr>
      <w:t>)</w:t>
    </w:r>
  </w:p>
  <w:p w:rsidR="002454E3" w:rsidRPr="00FB5BDB" w:rsidRDefault="00300B3F" w:rsidP="00FB5BDB">
    <w:pPr>
      <w:pStyle w:val="Noga"/>
      <w:jc w:val="right"/>
      <w:rPr>
        <w:lang w:val="it-IT"/>
      </w:rPr>
    </w:pPr>
    <w:r>
      <w:rPr>
        <w:lang w:val="it-IT"/>
      </w:rPr>
      <w:t>10</w:t>
    </w:r>
    <w:r w:rsidR="007F4279" w:rsidRPr="00FB5BDB">
      <w:rPr>
        <w:lang w:val="it-IT"/>
      </w:rPr>
      <w:t xml:space="preserve">. </w:t>
    </w:r>
    <w:r>
      <w:rPr>
        <w:lang w:val="it-IT"/>
      </w:rPr>
      <w:t>11</w:t>
    </w:r>
    <w:r w:rsidR="002454E3" w:rsidRPr="00FB5BDB">
      <w:rPr>
        <w:lang w:val="it-IT"/>
      </w:rPr>
      <w:t>.</w:t>
    </w:r>
    <w:r w:rsidR="007F4279" w:rsidRPr="00FB5BDB">
      <w:rPr>
        <w:lang w:val="it-IT"/>
      </w:rPr>
      <w:t xml:space="preserve"> </w:t>
    </w:r>
    <w:r w:rsidR="002454E3" w:rsidRPr="00FB5BDB">
      <w:rPr>
        <w:lang w:val="it-IT"/>
      </w:rPr>
      <w:t>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E3" w:rsidRDefault="002454E3">
    <w:pPr>
      <w:pStyle w:val="Noga"/>
      <w:jc w:val="right"/>
      <w:rPr>
        <w:b w:val="0"/>
        <w:szCs w:val="16"/>
      </w:rPr>
    </w:pPr>
    <w:r>
      <w:rPr>
        <w:b w:val="0"/>
        <w:szCs w:val="16"/>
      </w:rPr>
      <w:t>(</w:t>
    </w:r>
    <w:proofErr w:type="spellStart"/>
    <w:r>
      <w:rPr>
        <w:b w:val="0"/>
        <w:szCs w:val="16"/>
      </w:rPr>
      <w:t>Obr</w:t>
    </w:r>
    <w:proofErr w:type="spellEnd"/>
    <w:r>
      <w:rPr>
        <w:b w:val="0"/>
        <w:szCs w:val="16"/>
      </w:rPr>
      <w:t xml:space="preserve">. </w:t>
    </w:r>
    <w:proofErr w:type="spellStart"/>
    <w:r>
      <w:rPr>
        <w:b w:val="0"/>
        <w:szCs w:val="16"/>
      </w:rPr>
      <w:t>Pooblastilo</w:t>
    </w:r>
    <w:proofErr w:type="spellEnd"/>
    <w:r>
      <w:rPr>
        <w:b w:val="0"/>
        <w:szCs w:val="16"/>
      </w:rPr>
      <w:t xml:space="preserve"> </w:t>
    </w:r>
    <w:proofErr w:type="spellStart"/>
    <w:r>
      <w:rPr>
        <w:b w:val="0"/>
        <w:szCs w:val="16"/>
      </w:rPr>
      <w:t>št</w:t>
    </w:r>
    <w:proofErr w:type="spellEnd"/>
    <w:r>
      <w:rPr>
        <w:b w:val="0"/>
        <w:szCs w:val="16"/>
      </w:rPr>
      <w:t>. 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6D" w:rsidRDefault="00FD076D" w:rsidP="00B41EBA">
      <w:r>
        <w:separator/>
      </w:r>
    </w:p>
  </w:footnote>
  <w:footnote w:type="continuationSeparator" w:id="0">
    <w:p w:rsidR="00FD076D" w:rsidRDefault="00FD076D" w:rsidP="00B41EBA">
      <w:r>
        <w:continuationSeparator/>
      </w:r>
    </w:p>
  </w:footnote>
  <w:footnote w:id="1">
    <w:p w:rsidR="002454E3" w:rsidRDefault="002454E3" w:rsidP="00001215">
      <w:pPr>
        <w:pStyle w:val="Sprotnaopomba-besedilo"/>
        <w:rPr>
          <w:rFonts w:ascii="Tahoma" w:hAnsi="Tahoma"/>
          <w:bCs w:val="0"/>
          <w:caps w:val="0"/>
          <w:sz w:val="16"/>
          <w:szCs w:val="16"/>
          <w:lang w:val="sl-SI"/>
        </w:rPr>
      </w:pPr>
      <w:r w:rsidRPr="00131D00">
        <w:rPr>
          <w:rStyle w:val="Sprotnaopomba-sklic"/>
          <w:lang w:val="sl-SI"/>
        </w:rPr>
        <w:footnoteRef/>
      </w:r>
      <w:r w:rsidRPr="00131D00">
        <w:rPr>
          <w:lang w:val="sl-SI"/>
        </w:rPr>
        <w:t xml:space="preserve"> </w:t>
      </w:r>
      <w:r w:rsidRPr="00131D00">
        <w:rPr>
          <w:rStyle w:val="Sprotnaopomba-sklic"/>
          <w:rFonts w:ascii="Tahoma" w:hAnsi="Tahoma"/>
          <w:bCs w:val="0"/>
          <w:caps w:val="0"/>
          <w:sz w:val="16"/>
          <w:szCs w:val="16"/>
          <w:lang w:val="sl-SI"/>
        </w:rPr>
        <w:t>Podatek ni obvezen.</w:t>
      </w:r>
    </w:p>
    <w:p w:rsidR="002454E3" w:rsidRPr="00131D00" w:rsidRDefault="002454E3" w:rsidP="00001215">
      <w:pPr>
        <w:pStyle w:val="Sprotnaopomba-besedilo"/>
        <w:rPr>
          <w:sz w:val="16"/>
          <w:szCs w:val="16"/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24E0"/>
    <w:multiLevelType w:val="hybridMultilevel"/>
    <w:tmpl w:val="D0947E60"/>
    <w:lvl w:ilvl="0" w:tplc="69EE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1D5DDC"/>
    <w:multiLevelType w:val="hybridMultilevel"/>
    <w:tmpl w:val="06CE5B08"/>
    <w:lvl w:ilvl="0" w:tplc="EBEC7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BA"/>
    <w:rsid w:val="00001215"/>
    <w:rsid w:val="00026FD0"/>
    <w:rsid w:val="0005669E"/>
    <w:rsid w:val="000729EE"/>
    <w:rsid w:val="00083433"/>
    <w:rsid w:val="000D393C"/>
    <w:rsid w:val="001009A7"/>
    <w:rsid w:val="00153913"/>
    <w:rsid w:val="00156B15"/>
    <w:rsid w:val="00196621"/>
    <w:rsid w:val="001D5E86"/>
    <w:rsid w:val="001E76EA"/>
    <w:rsid w:val="001F50A5"/>
    <w:rsid w:val="00202BB1"/>
    <w:rsid w:val="00203B84"/>
    <w:rsid w:val="0023536D"/>
    <w:rsid w:val="00242A49"/>
    <w:rsid w:val="00243E87"/>
    <w:rsid w:val="00244C13"/>
    <w:rsid w:val="002454E3"/>
    <w:rsid w:val="002643CA"/>
    <w:rsid w:val="002C2E34"/>
    <w:rsid w:val="002D6B17"/>
    <w:rsid w:val="00300B3F"/>
    <w:rsid w:val="003113DF"/>
    <w:rsid w:val="00330D20"/>
    <w:rsid w:val="00331E8B"/>
    <w:rsid w:val="00333FBA"/>
    <w:rsid w:val="00334242"/>
    <w:rsid w:val="00355061"/>
    <w:rsid w:val="0036002E"/>
    <w:rsid w:val="00360FFA"/>
    <w:rsid w:val="00367FE4"/>
    <w:rsid w:val="00382486"/>
    <w:rsid w:val="00383B03"/>
    <w:rsid w:val="0039170C"/>
    <w:rsid w:val="0039427C"/>
    <w:rsid w:val="00397DC0"/>
    <w:rsid w:val="003A1606"/>
    <w:rsid w:val="003A2C90"/>
    <w:rsid w:val="003B7602"/>
    <w:rsid w:val="003D5A95"/>
    <w:rsid w:val="004154FA"/>
    <w:rsid w:val="00463077"/>
    <w:rsid w:val="0048108D"/>
    <w:rsid w:val="004930D4"/>
    <w:rsid w:val="00495591"/>
    <w:rsid w:val="00496ED8"/>
    <w:rsid w:val="004C4576"/>
    <w:rsid w:val="004F57E1"/>
    <w:rsid w:val="004F5914"/>
    <w:rsid w:val="005077B7"/>
    <w:rsid w:val="00510559"/>
    <w:rsid w:val="00512F93"/>
    <w:rsid w:val="00536D01"/>
    <w:rsid w:val="00536F51"/>
    <w:rsid w:val="005475CC"/>
    <w:rsid w:val="005574E0"/>
    <w:rsid w:val="005604F1"/>
    <w:rsid w:val="00572222"/>
    <w:rsid w:val="005868B4"/>
    <w:rsid w:val="005962A0"/>
    <w:rsid w:val="005B4D27"/>
    <w:rsid w:val="005E58DF"/>
    <w:rsid w:val="006079D6"/>
    <w:rsid w:val="00616478"/>
    <w:rsid w:val="006246A3"/>
    <w:rsid w:val="0065085D"/>
    <w:rsid w:val="00654B14"/>
    <w:rsid w:val="006616C0"/>
    <w:rsid w:val="00676468"/>
    <w:rsid w:val="00677DFB"/>
    <w:rsid w:val="00696A40"/>
    <w:rsid w:val="006A29AA"/>
    <w:rsid w:val="006A3117"/>
    <w:rsid w:val="006E1576"/>
    <w:rsid w:val="006F3F8F"/>
    <w:rsid w:val="006F49A7"/>
    <w:rsid w:val="00737E63"/>
    <w:rsid w:val="007751B0"/>
    <w:rsid w:val="00787E8F"/>
    <w:rsid w:val="00792034"/>
    <w:rsid w:val="007923F6"/>
    <w:rsid w:val="007A0B86"/>
    <w:rsid w:val="007A35A8"/>
    <w:rsid w:val="007B7EB9"/>
    <w:rsid w:val="007D22AE"/>
    <w:rsid w:val="007D3579"/>
    <w:rsid w:val="007F3137"/>
    <w:rsid w:val="007F4279"/>
    <w:rsid w:val="007F464C"/>
    <w:rsid w:val="008127DC"/>
    <w:rsid w:val="008210F2"/>
    <w:rsid w:val="0083164F"/>
    <w:rsid w:val="0085410E"/>
    <w:rsid w:val="0086788F"/>
    <w:rsid w:val="00877BC2"/>
    <w:rsid w:val="00885865"/>
    <w:rsid w:val="008C5B10"/>
    <w:rsid w:val="008D6C37"/>
    <w:rsid w:val="008E0168"/>
    <w:rsid w:val="008F79F2"/>
    <w:rsid w:val="008F7BF8"/>
    <w:rsid w:val="00914876"/>
    <w:rsid w:val="00922CD9"/>
    <w:rsid w:val="00945C64"/>
    <w:rsid w:val="00955BA7"/>
    <w:rsid w:val="00967C6E"/>
    <w:rsid w:val="00971BF0"/>
    <w:rsid w:val="00976938"/>
    <w:rsid w:val="009879FD"/>
    <w:rsid w:val="00993223"/>
    <w:rsid w:val="009958D9"/>
    <w:rsid w:val="009B0F89"/>
    <w:rsid w:val="009F2CD0"/>
    <w:rsid w:val="009F712E"/>
    <w:rsid w:val="00A073C5"/>
    <w:rsid w:val="00A170CA"/>
    <w:rsid w:val="00A1731C"/>
    <w:rsid w:val="00A32414"/>
    <w:rsid w:val="00A328BC"/>
    <w:rsid w:val="00A34D30"/>
    <w:rsid w:val="00A506F7"/>
    <w:rsid w:val="00A654DA"/>
    <w:rsid w:val="00A82D97"/>
    <w:rsid w:val="00A90633"/>
    <w:rsid w:val="00AA3E5B"/>
    <w:rsid w:val="00AB3292"/>
    <w:rsid w:val="00AD07A7"/>
    <w:rsid w:val="00AD4277"/>
    <w:rsid w:val="00AE2D94"/>
    <w:rsid w:val="00B23C43"/>
    <w:rsid w:val="00B416FE"/>
    <w:rsid w:val="00B41EBA"/>
    <w:rsid w:val="00B42E80"/>
    <w:rsid w:val="00B45B32"/>
    <w:rsid w:val="00B501ED"/>
    <w:rsid w:val="00B55FF0"/>
    <w:rsid w:val="00B621E1"/>
    <w:rsid w:val="00B73ECD"/>
    <w:rsid w:val="00B75C3C"/>
    <w:rsid w:val="00B9481B"/>
    <w:rsid w:val="00BC1E9C"/>
    <w:rsid w:val="00BF0624"/>
    <w:rsid w:val="00BF5713"/>
    <w:rsid w:val="00C14565"/>
    <w:rsid w:val="00C168F6"/>
    <w:rsid w:val="00C2352F"/>
    <w:rsid w:val="00C41477"/>
    <w:rsid w:val="00C475A7"/>
    <w:rsid w:val="00C533D4"/>
    <w:rsid w:val="00C737A2"/>
    <w:rsid w:val="00C81494"/>
    <w:rsid w:val="00CA510E"/>
    <w:rsid w:val="00CC74C5"/>
    <w:rsid w:val="00CD46EF"/>
    <w:rsid w:val="00CD5BD0"/>
    <w:rsid w:val="00CE59B9"/>
    <w:rsid w:val="00CF0FC2"/>
    <w:rsid w:val="00D46B67"/>
    <w:rsid w:val="00D50D7A"/>
    <w:rsid w:val="00D54D69"/>
    <w:rsid w:val="00D56C29"/>
    <w:rsid w:val="00D65D36"/>
    <w:rsid w:val="00D9662F"/>
    <w:rsid w:val="00DC3BE9"/>
    <w:rsid w:val="00E00B5A"/>
    <w:rsid w:val="00E3590D"/>
    <w:rsid w:val="00E63DA7"/>
    <w:rsid w:val="00E6682B"/>
    <w:rsid w:val="00E7481A"/>
    <w:rsid w:val="00E90F49"/>
    <w:rsid w:val="00EB7B96"/>
    <w:rsid w:val="00EE1368"/>
    <w:rsid w:val="00EF148B"/>
    <w:rsid w:val="00EF26CC"/>
    <w:rsid w:val="00EF778A"/>
    <w:rsid w:val="00F03619"/>
    <w:rsid w:val="00F07DD9"/>
    <w:rsid w:val="00F17E09"/>
    <w:rsid w:val="00F24C4A"/>
    <w:rsid w:val="00F36040"/>
    <w:rsid w:val="00F43750"/>
    <w:rsid w:val="00F805F3"/>
    <w:rsid w:val="00FA07AE"/>
    <w:rsid w:val="00FA20E5"/>
    <w:rsid w:val="00FA7F2F"/>
    <w:rsid w:val="00FB1D8F"/>
    <w:rsid w:val="00FB479D"/>
    <w:rsid w:val="00FB5BDB"/>
    <w:rsid w:val="00FB65BC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22B5DB-E3D5-4875-9117-E8E9CC57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1EBA"/>
    <w:rPr>
      <w:rFonts w:ascii="Arial" w:eastAsia="Times New Roman" w:hAnsi="Arial"/>
      <w:bCs/>
      <w:caps/>
      <w:lang w:val="en-GB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itle4">
    <w:name w:val="Title4"/>
    <w:basedOn w:val="Navaden"/>
    <w:autoRedefine/>
    <w:rsid w:val="00B41EBA"/>
    <w:pPr>
      <w:jc w:val="center"/>
    </w:pPr>
    <w:rPr>
      <w:rFonts w:ascii="Tahoma" w:hAnsi="Tahoma" w:cs="Tahoma"/>
      <w:b/>
      <w:bCs w:val="0"/>
      <w:caps w:val="0"/>
      <w:sz w:val="22"/>
    </w:rPr>
  </w:style>
  <w:style w:type="paragraph" w:styleId="Stvarnokazalo1">
    <w:name w:val="index 1"/>
    <w:basedOn w:val="Navaden"/>
    <w:next w:val="Navaden"/>
    <w:autoRedefine/>
    <w:semiHidden/>
    <w:unhideWhenUsed/>
    <w:rsid w:val="00B41EBA"/>
    <w:pPr>
      <w:ind w:left="200" w:hanging="200"/>
    </w:pPr>
  </w:style>
  <w:style w:type="paragraph" w:styleId="Stvarnokazalo-naslov">
    <w:name w:val="index heading"/>
    <w:basedOn w:val="Navaden"/>
    <w:next w:val="Stvarnokazalo1"/>
    <w:semiHidden/>
    <w:rsid w:val="00B41EBA"/>
    <w:rPr>
      <w:bCs w:val="0"/>
      <w:caps w:val="0"/>
      <w:lang w:val="en-US"/>
    </w:rPr>
  </w:style>
  <w:style w:type="paragraph" w:styleId="Telobesedila">
    <w:name w:val="Body Text"/>
    <w:basedOn w:val="Navaden"/>
    <w:link w:val="TelobesedilaZnak"/>
    <w:rsid w:val="00B41EBA"/>
    <w:pPr>
      <w:spacing w:after="220" w:line="180" w:lineRule="atLeast"/>
      <w:jc w:val="both"/>
    </w:pPr>
    <w:rPr>
      <w:bCs w:val="0"/>
      <w:caps w:val="0"/>
      <w:spacing w:val="-5"/>
      <w:lang w:val="en-US"/>
    </w:rPr>
  </w:style>
  <w:style w:type="character" w:customStyle="1" w:styleId="TelobesedilaZnak">
    <w:name w:val="Telo besedila Znak"/>
    <w:link w:val="Telobesedila"/>
    <w:rsid w:val="00B41EBA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rsid w:val="00B41EBA"/>
    <w:pPr>
      <w:tabs>
        <w:tab w:val="center" w:pos="4320"/>
        <w:tab w:val="right" w:pos="8640"/>
      </w:tabs>
    </w:pPr>
    <w:rPr>
      <w:b/>
      <w:bCs w:val="0"/>
      <w:caps w:val="0"/>
      <w:sz w:val="16"/>
      <w:lang w:val="en-US"/>
    </w:rPr>
  </w:style>
  <w:style w:type="character" w:customStyle="1" w:styleId="NogaZnak">
    <w:name w:val="Noga Znak"/>
    <w:link w:val="Noga"/>
    <w:uiPriority w:val="99"/>
    <w:rsid w:val="00B41EBA"/>
    <w:rPr>
      <w:rFonts w:ascii="Arial" w:eastAsia="Times New Roman" w:hAnsi="Arial" w:cs="Times New Roman"/>
      <w:b/>
      <w:sz w:val="16"/>
      <w:szCs w:val="20"/>
      <w:lang w:val="en-US"/>
    </w:rPr>
  </w:style>
  <w:style w:type="paragraph" w:styleId="Sprotnaopomba-besedilo">
    <w:name w:val="footnote text"/>
    <w:basedOn w:val="Navaden"/>
    <w:link w:val="Sprotnaopomba-besediloZnak"/>
    <w:semiHidden/>
    <w:rsid w:val="00B41EBA"/>
  </w:style>
  <w:style w:type="character" w:customStyle="1" w:styleId="Sprotnaopomba-besediloZnak">
    <w:name w:val="Sprotna opomba - besedilo Znak"/>
    <w:link w:val="Sprotnaopomba-besedilo"/>
    <w:semiHidden/>
    <w:rsid w:val="00B41EBA"/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styleId="Sprotnaopomba-sklic">
    <w:name w:val="footnote reference"/>
    <w:semiHidden/>
    <w:rsid w:val="00B41EBA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41EB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41EBA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E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41EBA"/>
    <w:rPr>
      <w:rFonts w:ascii="Tahoma" w:eastAsia="Times New Roman" w:hAnsi="Tahoma" w:cs="Tahoma"/>
      <w:bCs/>
      <w:caps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9A4721BA23747B5E199BE0DBE19E5" ma:contentTypeVersion="3" ma:contentTypeDescription="Ustvari nov dokument." ma:contentTypeScope="" ma:versionID="8a3295554e1804b4ce32a44a8154d3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7521-39E0-4B41-8DDB-D397B989F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2053E-9F3C-44A1-9138-FACC5B9D0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0FF07-D09B-42B1-8568-E4BFC2E1E79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88DF42-7AB4-460E-8074-D070F635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vidicT</dc:creator>
  <cp:keywords/>
  <cp:lastModifiedBy>Dijana Fortuna</cp:lastModifiedBy>
  <cp:revision>2</cp:revision>
  <cp:lastPrinted>2014-10-09T08:24:00Z</cp:lastPrinted>
  <dcterms:created xsi:type="dcterms:W3CDTF">2018-05-22T11:32:00Z</dcterms:created>
  <dcterms:modified xsi:type="dcterms:W3CDTF">2018-05-22T11:32:00Z</dcterms:modified>
</cp:coreProperties>
</file>