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D18E" w14:textId="77777777" w:rsidR="007D75CF" w:rsidRPr="0070237A" w:rsidRDefault="007D75CF" w:rsidP="002F2F1D">
      <w:pPr>
        <w:rPr>
          <w:lang w:val="sl-SI"/>
        </w:rPr>
      </w:pPr>
    </w:p>
    <w:p w14:paraId="36B4DB06" w14:textId="77777777" w:rsidR="00835D70" w:rsidRPr="0070237A" w:rsidRDefault="00835D70" w:rsidP="002F2F1D">
      <w:pPr>
        <w:rPr>
          <w:lang w:val="sl-SI"/>
        </w:rPr>
      </w:pPr>
    </w:p>
    <w:p w14:paraId="32EE596D" w14:textId="55B40DEB" w:rsidR="00086E4A" w:rsidRPr="0070237A" w:rsidRDefault="00086E4A" w:rsidP="002F2F1D">
      <w:pPr>
        <w:rPr>
          <w:lang w:val="sl-SI"/>
        </w:rPr>
      </w:pPr>
    </w:p>
    <w:p w14:paraId="74C57205" w14:textId="77777777" w:rsidR="00086E4A" w:rsidRPr="0070237A" w:rsidRDefault="00086E4A" w:rsidP="002F2F1D">
      <w:pPr>
        <w:rPr>
          <w:lang w:val="sl-SI"/>
        </w:rPr>
      </w:pPr>
    </w:p>
    <w:p w14:paraId="1ADCE427" w14:textId="77777777" w:rsidR="00086E4A" w:rsidRPr="0070237A" w:rsidRDefault="00086E4A" w:rsidP="002F2F1D">
      <w:pPr>
        <w:rPr>
          <w:lang w:val="sl-SI"/>
        </w:rPr>
      </w:pPr>
    </w:p>
    <w:p w14:paraId="14A1F8B0" w14:textId="77777777" w:rsidR="00A34AD9" w:rsidRPr="0070237A" w:rsidRDefault="00A34AD9" w:rsidP="00A34AD9">
      <w:pPr>
        <w:rPr>
          <w:lang w:val="sl-SI"/>
        </w:rPr>
      </w:pPr>
    </w:p>
    <w:p w14:paraId="132B0147" w14:textId="33D6F753" w:rsidR="00A34AD9" w:rsidRPr="0070237A" w:rsidRDefault="00646977" w:rsidP="00A34AD9">
      <w:pPr>
        <w:tabs>
          <w:tab w:val="left" w:pos="1701"/>
        </w:tabs>
        <w:jc w:val="center"/>
        <w:rPr>
          <w:rFonts w:cs="Arial"/>
          <w:b/>
          <w:sz w:val="32"/>
          <w:szCs w:val="32"/>
          <w:lang w:val="sl-SI" w:eastAsia="sl-SI"/>
        </w:rPr>
      </w:pPr>
      <w:r w:rsidRPr="0070237A">
        <w:rPr>
          <w:rFonts w:cs="Arial"/>
          <w:b/>
          <w:sz w:val="32"/>
          <w:szCs w:val="32"/>
          <w:lang w:val="sl-SI" w:eastAsia="sl-SI"/>
        </w:rPr>
        <w:t>INFORMACIJSKI SISTEM NADZORNEGA ORGANA</w:t>
      </w:r>
    </w:p>
    <w:p w14:paraId="534355FC" w14:textId="77777777" w:rsidR="00835D70" w:rsidRPr="0070237A" w:rsidRDefault="00835D70" w:rsidP="002F2F1D">
      <w:pPr>
        <w:rPr>
          <w:lang w:val="sl-SI"/>
        </w:rPr>
      </w:pPr>
    </w:p>
    <w:p w14:paraId="59469876" w14:textId="77777777" w:rsidR="00835D70" w:rsidRPr="0070237A" w:rsidRDefault="00835D70" w:rsidP="002F2F1D">
      <w:pPr>
        <w:rPr>
          <w:lang w:val="sl-SI"/>
        </w:rPr>
      </w:pPr>
    </w:p>
    <w:p w14:paraId="0453C0A3" w14:textId="77777777" w:rsidR="00835D70" w:rsidRPr="0070237A" w:rsidRDefault="00835D70" w:rsidP="002F2F1D">
      <w:pPr>
        <w:rPr>
          <w:lang w:val="sl-SI"/>
        </w:rPr>
      </w:pPr>
    </w:p>
    <w:p w14:paraId="1C11D18F" w14:textId="77777777" w:rsidR="00835D70" w:rsidRPr="0070237A" w:rsidRDefault="00835D70" w:rsidP="002F2F1D">
      <w:pPr>
        <w:rPr>
          <w:lang w:val="sl-SI"/>
        </w:rPr>
      </w:pPr>
    </w:p>
    <w:p w14:paraId="46805B7C" w14:textId="77777777" w:rsidR="00835D70" w:rsidRPr="0070237A" w:rsidRDefault="00835D70" w:rsidP="00835D70">
      <w:pPr>
        <w:jc w:val="center"/>
        <w:rPr>
          <w:b/>
          <w:bCs/>
          <w:sz w:val="32"/>
          <w:szCs w:val="32"/>
          <w:lang w:val="sl-SI"/>
        </w:rPr>
      </w:pPr>
    </w:p>
    <w:p w14:paraId="59CD1FF9" w14:textId="358FA858" w:rsidR="00F73372" w:rsidRPr="0070237A" w:rsidRDefault="007834D3" w:rsidP="00802055">
      <w:pPr>
        <w:jc w:val="center"/>
        <w:rPr>
          <w:rFonts w:cs="Arial"/>
          <w:b/>
          <w:bCs/>
          <w:sz w:val="32"/>
          <w:szCs w:val="32"/>
          <w:lang w:val="sl-SI"/>
        </w:rPr>
      </w:pPr>
      <w:r w:rsidRPr="0070237A">
        <w:rPr>
          <w:b/>
          <w:bCs/>
          <w:sz w:val="32"/>
          <w:szCs w:val="32"/>
          <w:lang w:val="sl-SI"/>
        </w:rPr>
        <w:t xml:space="preserve">Priloga k Tehničnemu </w:t>
      </w:r>
      <w:r w:rsidR="00F73372" w:rsidRPr="0070237A">
        <w:rPr>
          <w:b/>
          <w:bCs/>
          <w:sz w:val="32"/>
          <w:szCs w:val="32"/>
          <w:lang w:val="sl-SI"/>
        </w:rPr>
        <w:t xml:space="preserve">protokolu za pošiljanje podatkov </w:t>
      </w:r>
    </w:p>
    <w:p w14:paraId="123AF53F" w14:textId="77777777" w:rsidR="0060037B" w:rsidRPr="0070237A" w:rsidRDefault="0060037B" w:rsidP="00802055">
      <w:pPr>
        <w:jc w:val="center"/>
        <w:rPr>
          <w:rFonts w:cs="Arial"/>
          <w:sz w:val="32"/>
          <w:szCs w:val="32"/>
          <w:lang w:val="sl-SI"/>
        </w:rPr>
      </w:pPr>
    </w:p>
    <w:p w14:paraId="2D506E7F" w14:textId="77777777" w:rsidR="00F73372" w:rsidRPr="0070237A" w:rsidRDefault="00F73372" w:rsidP="00F73372">
      <w:pPr>
        <w:rPr>
          <w:rFonts w:cs="Arial"/>
          <w:sz w:val="36"/>
          <w:szCs w:val="36"/>
          <w:lang w:val="sl-SI"/>
        </w:rPr>
      </w:pPr>
    </w:p>
    <w:p w14:paraId="01ABCC37" w14:textId="77777777" w:rsidR="00F73372" w:rsidRPr="0070237A" w:rsidRDefault="00F73372" w:rsidP="00F73372">
      <w:pPr>
        <w:rPr>
          <w:rFonts w:cs="Arial"/>
          <w:sz w:val="40"/>
          <w:szCs w:val="40"/>
          <w:lang w:val="sl-SI"/>
        </w:rPr>
      </w:pPr>
    </w:p>
    <w:p w14:paraId="36C617CC" w14:textId="39B47393" w:rsidR="00F73372" w:rsidRPr="0070237A" w:rsidRDefault="00F73372" w:rsidP="00F73372">
      <w:pPr>
        <w:jc w:val="center"/>
        <w:rPr>
          <w:rFonts w:cs="Arial"/>
          <w:b/>
          <w:sz w:val="32"/>
          <w:szCs w:val="32"/>
          <w:lang w:val="sl-SI"/>
        </w:rPr>
      </w:pPr>
    </w:p>
    <w:p w14:paraId="45428B39" w14:textId="4BC3D07C" w:rsidR="00835D70" w:rsidRPr="0070237A" w:rsidRDefault="00835D70" w:rsidP="00835D70">
      <w:pPr>
        <w:jc w:val="center"/>
        <w:rPr>
          <w:b/>
          <w:bCs/>
          <w:sz w:val="32"/>
          <w:szCs w:val="32"/>
          <w:lang w:val="sl-SI"/>
        </w:rPr>
      </w:pPr>
    </w:p>
    <w:p w14:paraId="24E3E81E" w14:textId="77777777" w:rsidR="00835D70" w:rsidRPr="0070237A" w:rsidRDefault="00835D70" w:rsidP="00835D70">
      <w:pPr>
        <w:rPr>
          <w:sz w:val="28"/>
          <w:szCs w:val="28"/>
          <w:lang w:val="sl-SI"/>
        </w:rPr>
      </w:pPr>
    </w:p>
    <w:p w14:paraId="564C9BA4" w14:textId="77777777" w:rsidR="00835D70" w:rsidRPr="0070237A" w:rsidRDefault="00835D70" w:rsidP="00835D70">
      <w:pPr>
        <w:rPr>
          <w:sz w:val="28"/>
          <w:szCs w:val="28"/>
          <w:lang w:val="sl-SI"/>
        </w:rPr>
      </w:pPr>
    </w:p>
    <w:p w14:paraId="53FBCD20" w14:textId="77777777" w:rsidR="00835D70" w:rsidRPr="0070237A" w:rsidRDefault="00835D70" w:rsidP="000C05AC">
      <w:pPr>
        <w:jc w:val="center"/>
        <w:rPr>
          <w:sz w:val="32"/>
          <w:szCs w:val="32"/>
          <w:lang w:val="sl-SI"/>
        </w:rPr>
      </w:pPr>
      <w:r w:rsidRPr="0070237A">
        <w:rPr>
          <w:sz w:val="32"/>
          <w:szCs w:val="32"/>
          <w:lang w:val="sl-SI"/>
        </w:rPr>
        <w:t>Seznam kod napak</w:t>
      </w:r>
    </w:p>
    <w:p w14:paraId="70A06147" w14:textId="77777777" w:rsidR="00A34AD9" w:rsidRPr="0070237A" w:rsidRDefault="00A34AD9" w:rsidP="000C05AC">
      <w:pPr>
        <w:jc w:val="center"/>
        <w:rPr>
          <w:sz w:val="40"/>
          <w:szCs w:val="40"/>
          <w:lang w:val="sl-SI"/>
        </w:rPr>
      </w:pPr>
    </w:p>
    <w:p w14:paraId="2038FAF1" w14:textId="77777777" w:rsidR="00835D70" w:rsidRPr="0070237A" w:rsidRDefault="00835D70" w:rsidP="000C05AC">
      <w:pPr>
        <w:jc w:val="center"/>
        <w:rPr>
          <w:sz w:val="40"/>
          <w:szCs w:val="40"/>
          <w:lang w:val="sl-SI"/>
        </w:rPr>
      </w:pPr>
    </w:p>
    <w:p w14:paraId="44FFAC18" w14:textId="6339F52F" w:rsidR="00835D70" w:rsidRPr="0070237A" w:rsidRDefault="00835D70" w:rsidP="000C05AC">
      <w:pPr>
        <w:jc w:val="center"/>
        <w:rPr>
          <w:sz w:val="40"/>
          <w:szCs w:val="40"/>
          <w:lang w:val="sl-SI"/>
        </w:rPr>
      </w:pPr>
    </w:p>
    <w:p w14:paraId="417FF546" w14:textId="64F1592A" w:rsidR="00ED1648" w:rsidRPr="0070237A" w:rsidRDefault="00ED1648" w:rsidP="000C05AC">
      <w:pPr>
        <w:jc w:val="center"/>
        <w:rPr>
          <w:sz w:val="40"/>
          <w:szCs w:val="40"/>
          <w:lang w:val="sl-SI"/>
        </w:rPr>
      </w:pPr>
    </w:p>
    <w:p w14:paraId="19F69F30" w14:textId="2545C2BD" w:rsidR="00ED1648" w:rsidRPr="0070237A" w:rsidRDefault="00ED1648" w:rsidP="000C05AC">
      <w:pPr>
        <w:jc w:val="center"/>
        <w:rPr>
          <w:sz w:val="40"/>
          <w:szCs w:val="40"/>
          <w:lang w:val="sl-SI"/>
        </w:rPr>
      </w:pPr>
    </w:p>
    <w:p w14:paraId="004C9F63" w14:textId="168B3A76" w:rsidR="00ED1648" w:rsidRPr="0070237A" w:rsidRDefault="00ED1648" w:rsidP="000C05AC">
      <w:pPr>
        <w:jc w:val="center"/>
        <w:rPr>
          <w:sz w:val="40"/>
          <w:szCs w:val="40"/>
          <w:lang w:val="sl-SI"/>
        </w:rPr>
      </w:pPr>
    </w:p>
    <w:p w14:paraId="764E7BC2" w14:textId="3BEEC735" w:rsidR="00ED1648" w:rsidRPr="0070237A" w:rsidRDefault="00ED1648" w:rsidP="000C05AC">
      <w:pPr>
        <w:jc w:val="center"/>
        <w:rPr>
          <w:sz w:val="40"/>
          <w:szCs w:val="40"/>
          <w:lang w:val="sl-SI"/>
        </w:rPr>
      </w:pPr>
    </w:p>
    <w:p w14:paraId="525D005D" w14:textId="54E3CDE5" w:rsidR="00ED1648" w:rsidRPr="0070237A" w:rsidRDefault="00ED1648" w:rsidP="000C05AC">
      <w:pPr>
        <w:jc w:val="center"/>
        <w:rPr>
          <w:sz w:val="40"/>
          <w:szCs w:val="40"/>
          <w:lang w:val="sl-SI"/>
        </w:rPr>
      </w:pPr>
    </w:p>
    <w:p w14:paraId="425EA96D" w14:textId="77777777" w:rsidR="00ED1648" w:rsidRPr="0070237A" w:rsidRDefault="00ED1648" w:rsidP="000C05AC">
      <w:pPr>
        <w:jc w:val="center"/>
        <w:rPr>
          <w:sz w:val="40"/>
          <w:szCs w:val="40"/>
          <w:lang w:val="sl-SI"/>
        </w:rPr>
      </w:pPr>
    </w:p>
    <w:p w14:paraId="1F79E592" w14:textId="77777777" w:rsidR="00835D70" w:rsidRPr="0070237A" w:rsidRDefault="00835D70" w:rsidP="000C05AC">
      <w:pPr>
        <w:jc w:val="center"/>
        <w:rPr>
          <w:sz w:val="40"/>
          <w:szCs w:val="40"/>
          <w:lang w:val="sl-SI"/>
        </w:rPr>
      </w:pPr>
    </w:p>
    <w:p w14:paraId="2268C524" w14:textId="40910931" w:rsidR="00835D70" w:rsidRPr="0070237A" w:rsidRDefault="00A700A5" w:rsidP="000C05AC">
      <w:pPr>
        <w:jc w:val="center"/>
        <w:rPr>
          <w:sz w:val="32"/>
          <w:szCs w:val="32"/>
          <w:lang w:val="sl-SI"/>
        </w:rPr>
      </w:pPr>
      <w:r w:rsidRPr="0070237A">
        <w:rPr>
          <w:sz w:val="32"/>
          <w:szCs w:val="32"/>
          <w:lang w:val="sl-SI"/>
        </w:rPr>
        <w:t>I</w:t>
      </w:r>
      <w:r w:rsidR="001C6186" w:rsidRPr="0070237A">
        <w:rPr>
          <w:sz w:val="32"/>
          <w:szCs w:val="32"/>
          <w:lang w:val="sl-SI"/>
        </w:rPr>
        <w:t>zdaja</w:t>
      </w:r>
      <w:r w:rsidRPr="0070237A">
        <w:rPr>
          <w:sz w:val="32"/>
          <w:szCs w:val="32"/>
          <w:lang w:val="sl-SI"/>
        </w:rPr>
        <w:t xml:space="preserve"> 1.</w:t>
      </w:r>
      <w:r w:rsidR="005C2B25">
        <w:rPr>
          <w:sz w:val="32"/>
          <w:szCs w:val="32"/>
          <w:lang w:val="sl-SI"/>
        </w:rPr>
        <w:t>3</w:t>
      </w:r>
      <w:r w:rsidR="001C6186" w:rsidRPr="0070237A">
        <w:rPr>
          <w:sz w:val="32"/>
          <w:szCs w:val="32"/>
          <w:lang w:val="sl-SI"/>
        </w:rPr>
        <w:t xml:space="preserve">, </w:t>
      </w:r>
      <w:r w:rsidR="005C2B25">
        <w:rPr>
          <w:sz w:val="32"/>
          <w:szCs w:val="32"/>
          <w:lang w:val="sl-SI"/>
        </w:rPr>
        <w:t>januar</w:t>
      </w:r>
      <w:r w:rsidR="00A87427" w:rsidRPr="0070237A">
        <w:rPr>
          <w:sz w:val="32"/>
          <w:szCs w:val="32"/>
          <w:lang w:val="sl-SI"/>
        </w:rPr>
        <w:t xml:space="preserve"> 202</w:t>
      </w:r>
      <w:r w:rsidR="005C2B25">
        <w:rPr>
          <w:sz w:val="32"/>
          <w:szCs w:val="32"/>
          <w:lang w:val="sl-SI"/>
        </w:rPr>
        <w:t>3</w:t>
      </w:r>
    </w:p>
    <w:p w14:paraId="285FCB46" w14:textId="77777777" w:rsidR="00361FDE" w:rsidRPr="0070237A" w:rsidRDefault="00361FDE" w:rsidP="00361FDE">
      <w:pPr>
        <w:jc w:val="center"/>
        <w:rPr>
          <w:lang w:val="sl-SI"/>
        </w:rPr>
      </w:pPr>
    </w:p>
    <w:p w14:paraId="23ABDEA7" w14:textId="0AAB6EA0" w:rsidR="007834D3" w:rsidRPr="0070237A" w:rsidRDefault="00C71D25" w:rsidP="00C71D25">
      <w:pPr>
        <w:pStyle w:val="naslov10"/>
      </w:pPr>
      <w:bookmarkStart w:id="0" w:name="_Toc38614805"/>
      <w:r w:rsidRPr="0070237A">
        <w:lastRenderedPageBreak/>
        <w:t>UVOD</w:t>
      </w:r>
      <w:bookmarkEnd w:id="0"/>
    </w:p>
    <w:p w14:paraId="13897820" w14:textId="77777777" w:rsidR="007834D3" w:rsidRPr="0070237A" w:rsidRDefault="007834D3" w:rsidP="007834D3">
      <w:pPr>
        <w:jc w:val="both"/>
        <w:rPr>
          <w:rFonts w:cs="Arial"/>
          <w:szCs w:val="20"/>
          <w:lang w:val="sl-SI"/>
        </w:rPr>
      </w:pPr>
    </w:p>
    <w:p w14:paraId="1FF4CF64" w14:textId="7C656392" w:rsidR="00697772" w:rsidRPr="0070237A" w:rsidRDefault="005C1893" w:rsidP="005C1893">
      <w:pPr>
        <w:jc w:val="both"/>
        <w:rPr>
          <w:rFonts w:cs="Arial"/>
          <w:szCs w:val="20"/>
          <w:lang w:val="sl-SI"/>
        </w:rPr>
      </w:pPr>
      <w:r w:rsidRPr="0070237A">
        <w:rPr>
          <w:rFonts w:cs="Arial"/>
          <w:szCs w:val="20"/>
          <w:lang w:val="sl-SI"/>
        </w:rPr>
        <w:t xml:space="preserve">Po prejemu </w:t>
      </w:r>
      <w:r w:rsidR="00F73372" w:rsidRPr="0070237A">
        <w:rPr>
          <w:rFonts w:cs="Arial"/>
          <w:szCs w:val="20"/>
          <w:lang w:val="sl-SI"/>
        </w:rPr>
        <w:t xml:space="preserve">sporočila s strani </w:t>
      </w:r>
      <w:r w:rsidR="00BE4B07" w:rsidRPr="0070237A">
        <w:rPr>
          <w:rFonts w:cs="Arial"/>
          <w:szCs w:val="20"/>
          <w:lang w:val="sl-SI"/>
        </w:rPr>
        <w:t>koncesionarja</w:t>
      </w:r>
      <w:r w:rsidR="004850F7" w:rsidRPr="0070237A">
        <w:rPr>
          <w:rFonts w:cs="Arial"/>
          <w:szCs w:val="20"/>
          <w:lang w:val="sl-SI"/>
        </w:rPr>
        <w:t>,</w:t>
      </w:r>
      <w:r w:rsidRPr="0070237A">
        <w:rPr>
          <w:rFonts w:cs="Arial"/>
          <w:szCs w:val="20"/>
          <w:lang w:val="sl-SI"/>
        </w:rPr>
        <w:t xml:space="preserve"> Finančna uprava Republike Slovenije (v nadaljevanju: FURS)</w:t>
      </w:r>
      <w:r w:rsidR="004850F7" w:rsidRPr="0070237A">
        <w:rPr>
          <w:rFonts w:cs="Arial"/>
          <w:szCs w:val="20"/>
          <w:lang w:val="sl-SI"/>
        </w:rPr>
        <w:t>,</w:t>
      </w:r>
      <w:r w:rsidRPr="0070237A">
        <w:rPr>
          <w:rFonts w:cs="Arial"/>
          <w:szCs w:val="20"/>
          <w:lang w:val="sl-SI"/>
        </w:rPr>
        <w:t xml:space="preserve"> validira oziroma preveri veljavnost prejetega</w:t>
      </w:r>
      <w:r w:rsidR="00F73372" w:rsidRPr="0070237A">
        <w:rPr>
          <w:rFonts w:cs="Arial"/>
          <w:szCs w:val="20"/>
          <w:lang w:val="sl-SI"/>
        </w:rPr>
        <w:t xml:space="preserve"> s</w:t>
      </w:r>
      <w:r w:rsidRPr="0070237A">
        <w:rPr>
          <w:rFonts w:cs="Arial"/>
          <w:szCs w:val="20"/>
          <w:lang w:val="sl-SI"/>
        </w:rPr>
        <w:t>poročila</w:t>
      </w:r>
      <w:r w:rsidR="00B941ED" w:rsidRPr="0070237A">
        <w:rPr>
          <w:rFonts w:cs="Arial"/>
          <w:szCs w:val="20"/>
          <w:lang w:val="sl-SI"/>
        </w:rPr>
        <w:t xml:space="preserve"> </w:t>
      </w:r>
      <w:r w:rsidRPr="0070237A">
        <w:rPr>
          <w:rFonts w:cs="Arial"/>
          <w:szCs w:val="20"/>
          <w:lang w:val="sl-SI"/>
        </w:rPr>
        <w:t xml:space="preserve">in </w:t>
      </w:r>
      <w:r w:rsidR="00BE4B07" w:rsidRPr="0070237A">
        <w:rPr>
          <w:rFonts w:cs="Arial"/>
          <w:szCs w:val="20"/>
          <w:lang w:val="sl-SI"/>
        </w:rPr>
        <w:t xml:space="preserve">koncesionarju </w:t>
      </w:r>
      <w:r w:rsidRPr="0070237A">
        <w:rPr>
          <w:rFonts w:cs="Arial"/>
          <w:szCs w:val="20"/>
          <w:lang w:val="sl-SI"/>
        </w:rPr>
        <w:t xml:space="preserve">pripravi ustrezno povratno informacijo v obliki statusnega sporočila. </w:t>
      </w:r>
    </w:p>
    <w:p w14:paraId="2758243B" w14:textId="77777777" w:rsidR="003727D2" w:rsidRPr="0070237A" w:rsidRDefault="003727D2" w:rsidP="003727D2">
      <w:pPr>
        <w:spacing w:line="240" w:lineRule="auto"/>
        <w:rPr>
          <w:rFonts w:eastAsiaTheme="minorEastAsia" w:cs="Arial"/>
          <w:b/>
          <w:szCs w:val="20"/>
          <w:lang w:val="sl-SI" w:eastAsia="sl-SI"/>
        </w:rPr>
      </w:pPr>
    </w:p>
    <w:p w14:paraId="37CE86DB" w14:textId="6DC64DCC" w:rsidR="00E92D05" w:rsidRPr="0070237A" w:rsidRDefault="00E92D05" w:rsidP="003727D2">
      <w:pPr>
        <w:jc w:val="both"/>
        <w:rPr>
          <w:rStyle w:val="Hiperpovezava"/>
          <w:rFonts w:cs="Arial"/>
          <w:szCs w:val="20"/>
          <w:u w:val="none"/>
          <w:lang w:val="sl-SI"/>
        </w:rPr>
      </w:pPr>
      <w:r w:rsidRPr="0070237A">
        <w:rPr>
          <w:rFonts w:cs="Arial"/>
          <w:szCs w:val="20"/>
          <w:lang w:val="sl-SI"/>
        </w:rPr>
        <w:t>FURS v procesu validacije preveri, ali prejeta sporočila ustrezajo</w:t>
      </w:r>
      <w:r w:rsidR="00ED1648" w:rsidRPr="0070237A">
        <w:rPr>
          <w:rFonts w:cs="Arial"/>
          <w:szCs w:val="20"/>
          <w:lang w:val="sl-SI"/>
        </w:rPr>
        <w:t xml:space="preserve"> </w:t>
      </w:r>
      <w:r w:rsidR="00317195" w:rsidRPr="0070237A">
        <w:rPr>
          <w:rFonts w:cs="Arial"/>
          <w:szCs w:val="20"/>
          <w:lang w:val="sl-SI"/>
        </w:rPr>
        <w:t>XML shemi</w:t>
      </w:r>
      <w:r w:rsidRPr="0070237A">
        <w:rPr>
          <w:rFonts w:cs="Arial"/>
          <w:szCs w:val="20"/>
          <w:lang w:val="sl-SI"/>
        </w:rPr>
        <w:t xml:space="preserve"> in ali podatki v sporočilu ustrezajo pravilom in vrednostim, kot so določena z Navodilom za </w:t>
      </w:r>
      <w:r w:rsidR="0062649F" w:rsidRPr="0070237A">
        <w:rPr>
          <w:rFonts w:cs="Arial"/>
          <w:szCs w:val="20"/>
          <w:lang w:val="sl-SI"/>
        </w:rPr>
        <w:t>posredovanje podatkov</w:t>
      </w:r>
      <w:r w:rsidRPr="0070237A">
        <w:rPr>
          <w:rFonts w:cs="Arial"/>
          <w:szCs w:val="20"/>
          <w:lang w:val="sl-SI"/>
        </w:rPr>
        <w:t xml:space="preserve">. </w:t>
      </w:r>
    </w:p>
    <w:p w14:paraId="4D8CA30E" w14:textId="77777777" w:rsidR="003727D2" w:rsidRPr="0070237A" w:rsidRDefault="003727D2" w:rsidP="005C1893">
      <w:pPr>
        <w:jc w:val="both"/>
        <w:rPr>
          <w:rFonts w:cs="Arial"/>
          <w:szCs w:val="20"/>
          <w:lang w:val="sl-SI"/>
        </w:rPr>
      </w:pPr>
    </w:p>
    <w:p w14:paraId="480E27A6" w14:textId="36366E94" w:rsidR="008E377E" w:rsidRPr="0070237A" w:rsidRDefault="00317195" w:rsidP="008E377E">
      <w:pPr>
        <w:jc w:val="both"/>
        <w:rPr>
          <w:rStyle w:val="Hiperpovezava"/>
          <w:rFonts w:cs="Arial"/>
          <w:szCs w:val="20"/>
          <w:u w:val="none"/>
          <w:lang w:val="sl-SI"/>
        </w:rPr>
      </w:pPr>
      <w:r w:rsidRPr="0070237A">
        <w:rPr>
          <w:rFonts w:cs="Arial"/>
          <w:szCs w:val="20"/>
          <w:lang w:val="sl-SI"/>
        </w:rPr>
        <w:t>S</w:t>
      </w:r>
      <w:r w:rsidR="005C1893" w:rsidRPr="0070237A">
        <w:rPr>
          <w:rFonts w:cs="Arial"/>
          <w:szCs w:val="20"/>
          <w:lang w:val="sl-SI"/>
        </w:rPr>
        <w:t>tatusno sporočilo</w:t>
      </w:r>
      <w:r w:rsidR="00440F98" w:rsidRPr="0070237A">
        <w:rPr>
          <w:rFonts w:cs="Arial"/>
          <w:szCs w:val="20"/>
          <w:lang w:val="sl-SI"/>
        </w:rPr>
        <w:t xml:space="preserve"> </w:t>
      </w:r>
      <w:r w:rsidR="004E5A86" w:rsidRPr="0070237A">
        <w:rPr>
          <w:rFonts w:cs="Arial"/>
          <w:szCs w:val="20"/>
          <w:lang w:val="sl-SI"/>
        </w:rPr>
        <w:t xml:space="preserve">vsebuje </w:t>
      </w:r>
      <w:r w:rsidR="005C1893" w:rsidRPr="0070237A">
        <w:rPr>
          <w:rFonts w:cs="Arial"/>
          <w:szCs w:val="20"/>
          <w:lang w:val="sl-SI"/>
        </w:rPr>
        <w:t xml:space="preserve">informacijo o potrditvi ali </w:t>
      </w:r>
      <w:r w:rsidR="007A472A" w:rsidRPr="0070237A">
        <w:rPr>
          <w:rFonts w:cs="Arial"/>
          <w:szCs w:val="20"/>
          <w:lang w:val="sl-SI"/>
        </w:rPr>
        <w:t xml:space="preserve">zavrnitvi prejete datoteke. </w:t>
      </w:r>
      <w:r w:rsidRPr="0070237A">
        <w:rPr>
          <w:rFonts w:cs="Arial"/>
          <w:szCs w:val="20"/>
          <w:lang w:val="sl-SI"/>
        </w:rPr>
        <w:t>Z</w:t>
      </w:r>
      <w:r w:rsidR="005C1893" w:rsidRPr="0070237A">
        <w:rPr>
          <w:rFonts w:cs="Arial"/>
          <w:szCs w:val="20"/>
          <w:lang w:val="sl-SI"/>
        </w:rPr>
        <w:t xml:space="preserve">avrnitveno statusno sporočilo </w:t>
      </w:r>
      <w:r w:rsidR="004E5A86" w:rsidRPr="0070237A">
        <w:rPr>
          <w:rFonts w:cs="Arial"/>
          <w:szCs w:val="20"/>
          <w:lang w:val="sl-SI"/>
        </w:rPr>
        <w:t xml:space="preserve">vsebuje </w:t>
      </w:r>
      <w:r w:rsidR="005C1893" w:rsidRPr="0070237A">
        <w:rPr>
          <w:rFonts w:cs="Arial"/>
          <w:szCs w:val="20"/>
          <w:lang w:val="sl-SI"/>
        </w:rPr>
        <w:t>seznam kod napak ter opis posameznih napak, ki so navedene</w:t>
      </w:r>
      <w:r w:rsidR="00E92D05" w:rsidRPr="0070237A">
        <w:rPr>
          <w:rFonts w:cs="Arial"/>
          <w:szCs w:val="20"/>
          <w:lang w:val="sl-SI"/>
        </w:rPr>
        <w:t xml:space="preserve"> v nadaljevanju tega dokumenta.</w:t>
      </w:r>
      <w:r w:rsidR="007404C5" w:rsidRPr="0070237A">
        <w:rPr>
          <w:rFonts w:cs="Arial"/>
          <w:szCs w:val="20"/>
          <w:lang w:val="sl-SI"/>
        </w:rPr>
        <w:t xml:space="preserve"> </w:t>
      </w:r>
      <w:r w:rsidR="008E377E" w:rsidRPr="0070237A">
        <w:rPr>
          <w:lang w:val="sl-SI"/>
        </w:rPr>
        <w:t>Hkrati FURS preverja tudi prisotnost vrednosti opcijskih elementov in atributov, kar pomeni, da če so le-ti poročani, ne smejo imeti prazne oziroma nepravilne vrednosti.</w:t>
      </w:r>
      <w:r w:rsidR="008E377E" w:rsidRPr="0070237A">
        <w:rPr>
          <w:rFonts w:cs="Arial"/>
          <w:szCs w:val="20"/>
          <w:lang w:val="sl-SI"/>
        </w:rPr>
        <w:t xml:space="preserve"> </w:t>
      </w:r>
    </w:p>
    <w:p w14:paraId="14669D63" w14:textId="77777777" w:rsidR="0097417D" w:rsidRPr="0070237A" w:rsidRDefault="0097417D" w:rsidP="0097417D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14:paraId="6E5391BB" w14:textId="77777777" w:rsidR="0016357B" w:rsidRPr="0070237A" w:rsidRDefault="0016357B" w:rsidP="0097417D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14:paraId="170A964B" w14:textId="77777777" w:rsidR="0016357B" w:rsidRPr="0070237A" w:rsidRDefault="0016357B" w:rsidP="0097417D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14:paraId="0C346955" w14:textId="77777777" w:rsidR="0016357B" w:rsidRPr="0070237A" w:rsidRDefault="0016357B" w:rsidP="0097417D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14:paraId="17524CDE" w14:textId="77777777" w:rsidR="00D67DC7" w:rsidRPr="0070237A" w:rsidRDefault="00D67DC7" w:rsidP="0097417D">
      <w:pPr>
        <w:tabs>
          <w:tab w:val="left" w:pos="6033"/>
        </w:tabs>
        <w:jc w:val="both"/>
        <w:rPr>
          <w:rFonts w:cs="Arial"/>
          <w:szCs w:val="20"/>
          <w:lang w:val="sl-SI"/>
        </w:rPr>
      </w:pPr>
    </w:p>
    <w:p w14:paraId="0AE36071" w14:textId="77777777" w:rsidR="0060037B" w:rsidRPr="0070237A" w:rsidRDefault="0060037B">
      <w:pPr>
        <w:spacing w:line="240" w:lineRule="auto"/>
        <w:rPr>
          <w:rFonts w:eastAsiaTheme="minorEastAsia" w:cs="Arial"/>
          <w:b/>
          <w:kern w:val="32"/>
          <w:sz w:val="28"/>
          <w:szCs w:val="28"/>
          <w:lang w:val="sl-SI" w:eastAsia="sl-SI"/>
        </w:rPr>
      </w:pPr>
      <w:bookmarkStart w:id="1" w:name="_Toc38614806"/>
      <w:r w:rsidRPr="0070237A">
        <w:rPr>
          <w:lang w:val="sl-SI"/>
        </w:rPr>
        <w:br w:type="page"/>
      </w:r>
    </w:p>
    <w:p w14:paraId="46138315" w14:textId="7AF21EAC" w:rsidR="002A3897" w:rsidRPr="0070237A" w:rsidRDefault="002A3897" w:rsidP="002A3897">
      <w:pPr>
        <w:pStyle w:val="naslov10"/>
      </w:pPr>
      <w:r w:rsidRPr="0070237A">
        <w:lastRenderedPageBreak/>
        <w:t xml:space="preserve">VALIDACIJA </w:t>
      </w:r>
      <w:r w:rsidR="00C71D25" w:rsidRPr="0070237A">
        <w:t>– KODE NAPAK</w:t>
      </w:r>
      <w:bookmarkEnd w:id="1"/>
    </w:p>
    <w:p w14:paraId="1B2B8CF8" w14:textId="3D1FEB4C" w:rsidR="00B44B63" w:rsidRPr="0070237A" w:rsidRDefault="00B44B63" w:rsidP="00B44B63">
      <w:pPr>
        <w:rPr>
          <w:lang w:val="sl-SI"/>
        </w:rPr>
      </w:pPr>
    </w:p>
    <w:p w14:paraId="1623F5FE" w14:textId="2154634F" w:rsidR="007662D5" w:rsidRPr="0070237A" w:rsidRDefault="007662D5" w:rsidP="00B44B63">
      <w:pPr>
        <w:rPr>
          <w:sz w:val="18"/>
          <w:szCs w:val="18"/>
          <w:lang w:val="sl-SI"/>
        </w:rPr>
      </w:pPr>
      <w:r w:rsidRPr="0070237A">
        <w:rPr>
          <w:sz w:val="18"/>
          <w:szCs w:val="18"/>
          <w:lang w:val="sl-SI"/>
        </w:rPr>
        <w:t>Od -29999 do -20000: napake pri transportu.</w:t>
      </w:r>
    </w:p>
    <w:p w14:paraId="0C928EF7" w14:textId="7D3D92F4" w:rsidR="00717D03" w:rsidRPr="0070237A" w:rsidRDefault="007662D5" w:rsidP="00B44B63">
      <w:pPr>
        <w:rPr>
          <w:sz w:val="18"/>
          <w:szCs w:val="18"/>
          <w:lang w:val="sl-SI"/>
        </w:rPr>
      </w:pPr>
      <w:r w:rsidRPr="0070237A">
        <w:rPr>
          <w:sz w:val="18"/>
          <w:szCs w:val="18"/>
          <w:lang w:val="sl-SI"/>
        </w:rPr>
        <w:t xml:space="preserve">Od </w:t>
      </w:r>
      <w:r w:rsidR="00717D03" w:rsidRPr="0070237A">
        <w:rPr>
          <w:sz w:val="18"/>
          <w:szCs w:val="18"/>
          <w:lang w:val="sl-SI"/>
        </w:rPr>
        <w:t xml:space="preserve">10000 </w:t>
      </w:r>
      <w:r w:rsidRPr="0070237A">
        <w:rPr>
          <w:sz w:val="18"/>
          <w:szCs w:val="18"/>
          <w:lang w:val="sl-SI"/>
        </w:rPr>
        <w:t>do</w:t>
      </w:r>
      <w:r w:rsidR="00717D03" w:rsidRPr="0070237A">
        <w:rPr>
          <w:sz w:val="18"/>
          <w:szCs w:val="18"/>
          <w:lang w:val="sl-SI"/>
        </w:rPr>
        <w:t xml:space="preserve"> 19999</w:t>
      </w:r>
      <w:r w:rsidRPr="0070237A">
        <w:rPr>
          <w:sz w:val="18"/>
          <w:szCs w:val="18"/>
          <w:lang w:val="sl-SI"/>
        </w:rPr>
        <w:t>: n</w:t>
      </w:r>
      <w:r w:rsidR="00717D03" w:rsidRPr="0070237A">
        <w:rPr>
          <w:sz w:val="18"/>
          <w:szCs w:val="18"/>
          <w:lang w:val="sl-SI"/>
        </w:rPr>
        <w:t xml:space="preserve">apake pri </w:t>
      </w:r>
      <w:r w:rsidR="004850F7" w:rsidRPr="0070237A">
        <w:rPr>
          <w:sz w:val="18"/>
          <w:szCs w:val="18"/>
          <w:lang w:val="sl-SI"/>
        </w:rPr>
        <w:t>registrih</w:t>
      </w:r>
      <w:r w:rsidRPr="0070237A">
        <w:rPr>
          <w:sz w:val="18"/>
          <w:szCs w:val="18"/>
          <w:lang w:val="sl-SI"/>
        </w:rPr>
        <w:t xml:space="preserve"> in sporočilih.</w:t>
      </w:r>
    </w:p>
    <w:p w14:paraId="00D155D1" w14:textId="573F5000" w:rsidR="00717D03" w:rsidRPr="0070237A" w:rsidRDefault="007662D5" w:rsidP="00B44B63">
      <w:pPr>
        <w:rPr>
          <w:sz w:val="18"/>
          <w:szCs w:val="18"/>
          <w:lang w:val="sl-SI"/>
        </w:rPr>
      </w:pPr>
      <w:r w:rsidRPr="0070237A">
        <w:rPr>
          <w:sz w:val="18"/>
          <w:szCs w:val="18"/>
          <w:lang w:val="sl-SI"/>
        </w:rPr>
        <w:t xml:space="preserve">Od </w:t>
      </w:r>
      <w:r w:rsidR="00717D03" w:rsidRPr="0070237A">
        <w:rPr>
          <w:sz w:val="18"/>
          <w:szCs w:val="18"/>
          <w:lang w:val="sl-SI"/>
        </w:rPr>
        <w:t xml:space="preserve">20000 </w:t>
      </w:r>
      <w:r w:rsidRPr="0070237A">
        <w:rPr>
          <w:sz w:val="18"/>
          <w:szCs w:val="18"/>
          <w:lang w:val="sl-SI"/>
        </w:rPr>
        <w:t>do</w:t>
      </w:r>
      <w:r w:rsidR="00717D03" w:rsidRPr="0070237A">
        <w:rPr>
          <w:sz w:val="18"/>
          <w:szCs w:val="18"/>
          <w:lang w:val="sl-SI"/>
        </w:rPr>
        <w:t xml:space="preserve"> 2</w:t>
      </w:r>
      <w:r w:rsidR="00C71143" w:rsidRPr="0070237A">
        <w:rPr>
          <w:sz w:val="18"/>
          <w:szCs w:val="18"/>
          <w:lang w:val="sl-SI"/>
        </w:rPr>
        <w:t>9999</w:t>
      </w:r>
      <w:r w:rsidRPr="0070237A">
        <w:rPr>
          <w:sz w:val="18"/>
          <w:szCs w:val="18"/>
          <w:lang w:val="sl-SI"/>
        </w:rPr>
        <w:t>: n</w:t>
      </w:r>
      <w:r w:rsidR="00717D03" w:rsidRPr="0070237A">
        <w:rPr>
          <w:sz w:val="18"/>
          <w:szCs w:val="18"/>
          <w:lang w:val="sl-SI"/>
        </w:rPr>
        <w:t>apake NIS</w:t>
      </w:r>
      <w:r w:rsidR="00C71143" w:rsidRPr="0070237A">
        <w:rPr>
          <w:sz w:val="18"/>
          <w:szCs w:val="18"/>
          <w:lang w:val="sl-SI"/>
        </w:rPr>
        <w:t xml:space="preserve"> in SIS - posebne igre na srečo</w:t>
      </w:r>
      <w:r w:rsidRPr="0070237A">
        <w:rPr>
          <w:sz w:val="18"/>
          <w:szCs w:val="18"/>
          <w:lang w:val="sl-SI"/>
        </w:rPr>
        <w:t>.</w:t>
      </w:r>
    </w:p>
    <w:p w14:paraId="0B271853" w14:textId="1218BC70" w:rsidR="00717D03" w:rsidRPr="0070237A" w:rsidRDefault="007662D5" w:rsidP="00ED51E7">
      <w:pPr>
        <w:rPr>
          <w:sz w:val="18"/>
          <w:szCs w:val="18"/>
          <w:lang w:val="sl-SI"/>
        </w:rPr>
      </w:pPr>
      <w:r w:rsidRPr="0070237A">
        <w:rPr>
          <w:sz w:val="18"/>
          <w:szCs w:val="18"/>
          <w:lang w:val="sl-SI"/>
        </w:rPr>
        <w:t xml:space="preserve">Od </w:t>
      </w:r>
      <w:r w:rsidR="00717D03" w:rsidRPr="0070237A">
        <w:rPr>
          <w:sz w:val="18"/>
          <w:szCs w:val="18"/>
          <w:lang w:val="sl-SI"/>
        </w:rPr>
        <w:t xml:space="preserve">30000 </w:t>
      </w:r>
      <w:r w:rsidRPr="0070237A">
        <w:rPr>
          <w:sz w:val="18"/>
          <w:szCs w:val="18"/>
          <w:lang w:val="sl-SI"/>
        </w:rPr>
        <w:t>do</w:t>
      </w:r>
      <w:r w:rsidR="00717D03" w:rsidRPr="0070237A">
        <w:rPr>
          <w:sz w:val="18"/>
          <w:szCs w:val="18"/>
          <w:lang w:val="sl-SI"/>
        </w:rPr>
        <w:t xml:space="preserve"> 3</w:t>
      </w:r>
      <w:r w:rsidR="00C71143" w:rsidRPr="0070237A">
        <w:rPr>
          <w:sz w:val="18"/>
          <w:szCs w:val="18"/>
          <w:lang w:val="sl-SI"/>
        </w:rPr>
        <w:t>9999</w:t>
      </w:r>
      <w:r w:rsidRPr="0070237A">
        <w:rPr>
          <w:sz w:val="18"/>
          <w:szCs w:val="18"/>
          <w:lang w:val="sl-SI"/>
        </w:rPr>
        <w:t>: n</w:t>
      </w:r>
      <w:r w:rsidR="00717D03" w:rsidRPr="0070237A">
        <w:rPr>
          <w:sz w:val="18"/>
          <w:szCs w:val="18"/>
          <w:lang w:val="sl-SI"/>
        </w:rPr>
        <w:t>apake SIS - klasične igre na srečo</w:t>
      </w:r>
      <w:r w:rsidRPr="0070237A">
        <w:rPr>
          <w:sz w:val="18"/>
          <w:szCs w:val="18"/>
          <w:lang w:val="sl-SI"/>
        </w:rPr>
        <w:t>.</w:t>
      </w:r>
    </w:p>
    <w:p w14:paraId="0418A917" w14:textId="18B8E08F" w:rsidR="00FB3963" w:rsidRPr="0070237A" w:rsidRDefault="007662D5" w:rsidP="00FB3963">
      <w:pPr>
        <w:rPr>
          <w:sz w:val="18"/>
          <w:szCs w:val="18"/>
          <w:lang w:val="sl-SI"/>
        </w:rPr>
      </w:pPr>
      <w:r w:rsidRPr="0070237A">
        <w:rPr>
          <w:sz w:val="18"/>
          <w:szCs w:val="18"/>
          <w:lang w:val="sl-SI"/>
        </w:rPr>
        <w:t xml:space="preserve">Od </w:t>
      </w:r>
      <w:r w:rsidR="00FB3963" w:rsidRPr="0070237A">
        <w:rPr>
          <w:sz w:val="18"/>
          <w:szCs w:val="18"/>
          <w:lang w:val="sl-SI"/>
        </w:rPr>
        <w:t xml:space="preserve">40000 </w:t>
      </w:r>
      <w:r w:rsidRPr="0070237A">
        <w:rPr>
          <w:sz w:val="18"/>
          <w:szCs w:val="18"/>
          <w:lang w:val="sl-SI"/>
        </w:rPr>
        <w:t>do</w:t>
      </w:r>
      <w:r w:rsidR="00FB3963" w:rsidRPr="0070237A">
        <w:rPr>
          <w:sz w:val="18"/>
          <w:szCs w:val="18"/>
          <w:lang w:val="sl-SI"/>
        </w:rPr>
        <w:t xml:space="preserve"> 49999</w:t>
      </w:r>
      <w:r w:rsidRPr="0070237A">
        <w:rPr>
          <w:sz w:val="18"/>
          <w:szCs w:val="18"/>
          <w:lang w:val="sl-SI"/>
        </w:rPr>
        <w:t>: n</w:t>
      </w:r>
      <w:r w:rsidR="00FB3963" w:rsidRPr="0070237A">
        <w:rPr>
          <w:sz w:val="18"/>
          <w:szCs w:val="18"/>
          <w:lang w:val="sl-SI"/>
        </w:rPr>
        <w:t>apake pri spletnih igrah</w:t>
      </w:r>
      <w:r w:rsidRPr="0070237A">
        <w:rPr>
          <w:sz w:val="18"/>
          <w:szCs w:val="18"/>
          <w:lang w:val="sl-SI"/>
        </w:rPr>
        <w:t>.</w:t>
      </w:r>
    </w:p>
    <w:p w14:paraId="4E1446E4" w14:textId="4CAB4A20" w:rsidR="00717D03" w:rsidRPr="0070237A" w:rsidRDefault="00717D03" w:rsidP="00B44B63">
      <w:pPr>
        <w:rPr>
          <w:sz w:val="18"/>
          <w:szCs w:val="18"/>
          <w:lang w:val="sl-SI"/>
        </w:rPr>
      </w:pPr>
    </w:p>
    <w:p w14:paraId="3A58AB68" w14:textId="77777777" w:rsidR="00D65FFB" w:rsidRPr="0070237A" w:rsidRDefault="004A0F15" w:rsidP="00B44B63">
      <w:pPr>
        <w:rPr>
          <w:b/>
          <w:sz w:val="18"/>
          <w:szCs w:val="18"/>
          <w:lang w:val="sl-SI"/>
        </w:rPr>
      </w:pPr>
      <w:r w:rsidRPr="0070237A">
        <w:rPr>
          <w:b/>
          <w:sz w:val="18"/>
          <w:szCs w:val="18"/>
          <w:lang w:val="sl-SI"/>
        </w:rPr>
        <w:t>Kode napak pri transportu</w:t>
      </w:r>
      <w:r w:rsidR="00400202" w:rsidRPr="0070237A">
        <w:rPr>
          <w:b/>
          <w:sz w:val="18"/>
          <w:szCs w:val="18"/>
          <w:lang w:val="sl-SI"/>
        </w:rPr>
        <w:t xml:space="preserve"> </w:t>
      </w:r>
    </w:p>
    <w:p w14:paraId="07715FB5" w14:textId="77777777" w:rsidR="00D65FFB" w:rsidRPr="0070237A" w:rsidRDefault="00D65FFB" w:rsidP="00B44B63">
      <w:pPr>
        <w:rPr>
          <w:sz w:val="18"/>
          <w:szCs w:val="18"/>
          <w:lang w:val="sl-SI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4395"/>
      </w:tblGrid>
      <w:tr w:rsidR="00D65FFB" w:rsidRPr="0070237A" w14:paraId="0D743CBE" w14:textId="77777777" w:rsidTr="00517EFD">
        <w:trPr>
          <w:trHeight w:val="61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1474A00" w14:textId="77777777" w:rsidR="00D65FFB" w:rsidRPr="0070237A" w:rsidRDefault="00D65FFB" w:rsidP="00517EFD">
            <w:pPr>
              <w:rPr>
                <w:rFonts w:cs="Arial"/>
                <w:szCs w:val="20"/>
                <w:lang w:val="sl-SI"/>
              </w:rPr>
            </w:pPr>
            <w:r w:rsidRPr="0070237A">
              <w:rPr>
                <w:rFonts w:cs="Arial"/>
                <w:b/>
                <w:szCs w:val="20"/>
                <w:lang w:val="sl-SI"/>
              </w:rPr>
              <w:t>Koda napake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EB026" w14:textId="026CB5B5" w:rsidR="00D65FFB" w:rsidRPr="0070237A" w:rsidRDefault="007662D5" w:rsidP="00517EFD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70237A">
              <w:rPr>
                <w:rFonts w:cs="Arial"/>
                <w:b/>
                <w:szCs w:val="20"/>
                <w:lang w:val="sl-SI"/>
              </w:rPr>
              <w:t>Naziv</w:t>
            </w:r>
            <w:r w:rsidR="00D65FFB" w:rsidRPr="0070237A">
              <w:rPr>
                <w:rFonts w:cs="Arial"/>
                <w:b/>
                <w:szCs w:val="20"/>
                <w:lang w:val="sl-SI"/>
              </w:rPr>
              <w:t xml:space="preserve"> napake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88CF3" w14:textId="750FE006" w:rsidR="00D65FFB" w:rsidRPr="0070237A" w:rsidRDefault="00D65FFB" w:rsidP="00517EFD">
            <w:pPr>
              <w:jc w:val="center"/>
              <w:rPr>
                <w:rFonts w:cs="Arial"/>
                <w:szCs w:val="20"/>
                <w:lang w:val="sl-SI"/>
              </w:rPr>
            </w:pPr>
            <w:r w:rsidRPr="0070237A">
              <w:rPr>
                <w:rFonts w:cs="Arial"/>
                <w:b/>
                <w:szCs w:val="20"/>
                <w:lang w:val="sl-SI"/>
              </w:rPr>
              <w:t>Opis napake</w:t>
            </w:r>
          </w:p>
        </w:tc>
      </w:tr>
      <w:tr w:rsidR="00D65FFB" w:rsidRPr="0070237A" w14:paraId="7305D6BA" w14:textId="77777777" w:rsidTr="00517EFD">
        <w:trPr>
          <w:trHeight w:val="619"/>
        </w:trPr>
        <w:tc>
          <w:tcPr>
            <w:tcW w:w="1129" w:type="dxa"/>
            <w:noWrap/>
          </w:tcPr>
          <w:p w14:paraId="1B106669" w14:textId="5A4F4FD7" w:rsidR="00D65FFB" w:rsidRPr="0070237A" w:rsidRDefault="007662D5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-20035</w:t>
            </w:r>
          </w:p>
        </w:tc>
        <w:tc>
          <w:tcPr>
            <w:tcW w:w="3402" w:type="dxa"/>
            <w:noWrap/>
          </w:tcPr>
          <w:p w14:paraId="23D8DAA6" w14:textId="17CE1223" w:rsidR="00D65FFB" w:rsidRPr="0070237A" w:rsidRDefault="007662D5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Sistemska napaka</w:t>
            </w:r>
          </w:p>
        </w:tc>
        <w:tc>
          <w:tcPr>
            <w:tcW w:w="4395" w:type="dxa"/>
          </w:tcPr>
          <w:p w14:paraId="5148DAFC" w14:textId="77BC8F30" w:rsidR="00D65FFB" w:rsidRPr="0070237A" w:rsidRDefault="00D65FFB" w:rsidP="00D65F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Sistem je že oddal zahtevo s to šifro</w:t>
            </w:r>
          </w:p>
        </w:tc>
      </w:tr>
      <w:tr w:rsidR="00D65FFB" w:rsidRPr="0070237A" w14:paraId="4DF5E5AF" w14:textId="77777777" w:rsidTr="00517EFD">
        <w:trPr>
          <w:trHeight w:val="619"/>
        </w:trPr>
        <w:tc>
          <w:tcPr>
            <w:tcW w:w="1129" w:type="dxa"/>
            <w:noWrap/>
          </w:tcPr>
          <w:p w14:paraId="420B8DF7" w14:textId="45F36501" w:rsidR="00D65FFB" w:rsidRPr="0070237A" w:rsidRDefault="007662D5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-20102</w:t>
            </w:r>
          </w:p>
        </w:tc>
        <w:tc>
          <w:tcPr>
            <w:tcW w:w="3402" w:type="dxa"/>
            <w:noWrap/>
          </w:tcPr>
          <w:p w14:paraId="505201E3" w14:textId="32213DDB" w:rsidR="00D65FFB" w:rsidRPr="0070237A" w:rsidRDefault="007662D5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Sistemska napaka</w:t>
            </w:r>
          </w:p>
        </w:tc>
        <w:tc>
          <w:tcPr>
            <w:tcW w:w="4395" w:type="dxa"/>
          </w:tcPr>
          <w:p w14:paraId="751F5467" w14:textId="19B3FCA5" w:rsidR="00D65FFB" w:rsidRPr="0070237A" w:rsidRDefault="007662D5" w:rsidP="00517EF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Neznana vhodna shema</w:t>
            </w:r>
          </w:p>
        </w:tc>
      </w:tr>
      <w:tr w:rsidR="00D65FFB" w:rsidRPr="00E678DF" w14:paraId="05B13B36" w14:textId="77777777" w:rsidTr="00517EFD">
        <w:trPr>
          <w:trHeight w:val="619"/>
        </w:trPr>
        <w:tc>
          <w:tcPr>
            <w:tcW w:w="1129" w:type="dxa"/>
            <w:noWrap/>
          </w:tcPr>
          <w:p w14:paraId="55B72233" w14:textId="69136DFE" w:rsidR="00D65FFB" w:rsidRPr="0070237A" w:rsidRDefault="007662D5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-20300</w:t>
            </w:r>
          </w:p>
        </w:tc>
        <w:tc>
          <w:tcPr>
            <w:tcW w:w="3402" w:type="dxa"/>
            <w:noWrap/>
          </w:tcPr>
          <w:p w14:paraId="6DA7DEF5" w14:textId="716C6309" w:rsidR="00D65FFB" w:rsidRPr="0070237A" w:rsidRDefault="007662D5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Sistemska napaka</w:t>
            </w:r>
          </w:p>
        </w:tc>
        <w:tc>
          <w:tcPr>
            <w:tcW w:w="4395" w:type="dxa"/>
          </w:tcPr>
          <w:p w14:paraId="5C215470" w14:textId="3BE948A0" w:rsidR="00D65FFB" w:rsidRPr="0070237A" w:rsidRDefault="007662D5" w:rsidP="00517EF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Napaka pri izvajanju spletne storitve InsertDocument</w:t>
            </w:r>
          </w:p>
        </w:tc>
      </w:tr>
      <w:tr w:rsidR="00D65FFB" w:rsidRPr="0070237A" w14:paraId="5266257F" w14:textId="77777777" w:rsidTr="00517EFD">
        <w:trPr>
          <w:trHeight w:val="619"/>
        </w:trPr>
        <w:tc>
          <w:tcPr>
            <w:tcW w:w="1129" w:type="dxa"/>
            <w:noWrap/>
          </w:tcPr>
          <w:p w14:paraId="6E4025A0" w14:textId="0DD54CBD" w:rsidR="00D65FFB" w:rsidRPr="0070237A" w:rsidRDefault="007662D5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-20005</w:t>
            </w:r>
          </w:p>
        </w:tc>
        <w:tc>
          <w:tcPr>
            <w:tcW w:w="3402" w:type="dxa"/>
            <w:noWrap/>
          </w:tcPr>
          <w:p w14:paraId="2DF0500E" w14:textId="0114C2AA" w:rsidR="00D65FFB" w:rsidRPr="0070237A" w:rsidRDefault="007662D5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Vsebinska napaka</w:t>
            </w:r>
          </w:p>
        </w:tc>
        <w:tc>
          <w:tcPr>
            <w:tcW w:w="4395" w:type="dxa"/>
          </w:tcPr>
          <w:p w14:paraId="773BF655" w14:textId="5B3A787C" w:rsidR="00D65FFB" w:rsidRPr="0070237A" w:rsidRDefault="007662D5" w:rsidP="00517EF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Neznan vhodni sistem</w:t>
            </w:r>
          </w:p>
        </w:tc>
      </w:tr>
      <w:tr w:rsidR="00D65FFB" w:rsidRPr="0070237A" w14:paraId="3DDB259F" w14:textId="77777777" w:rsidTr="00517EFD">
        <w:trPr>
          <w:trHeight w:val="619"/>
        </w:trPr>
        <w:tc>
          <w:tcPr>
            <w:tcW w:w="1129" w:type="dxa"/>
            <w:noWrap/>
          </w:tcPr>
          <w:p w14:paraId="7FA36E89" w14:textId="21C905DB" w:rsidR="00D65FFB" w:rsidRPr="0070237A" w:rsidRDefault="00D65FFB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-20012</w:t>
            </w:r>
          </w:p>
        </w:tc>
        <w:tc>
          <w:tcPr>
            <w:tcW w:w="3402" w:type="dxa"/>
            <w:noWrap/>
          </w:tcPr>
          <w:p w14:paraId="3BD4762E" w14:textId="6B969781" w:rsidR="00D65FFB" w:rsidRPr="0070237A" w:rsidRDefault="00D65FFB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Vsebinska napaka</w:t>
            </w:r>
          </w:p>
        </w:tc>
        <w:tc>
          <w:tcPr>
            <w:tcW w:w="4395" w:type="dxa"/>
          </w:tcPr>
          <w:p w14:paraId="60C698A7" w14:textId="5463A29D" w:rsidR="00D65FFB" w:rsidRPr="0070237A" w:rsidRDefault="00D65FFB" w:rsidP="00517EF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Storitev je neaktivna</w:t>
            </w:r>
          </w:p>
        </w:tc>
      </w:tr>
      <w:tr w:rsidR="00D65FFB" w:rsidRPr="0070237A" w14:paraId="6C30839C" w14:textId="77777777" w:rsidTr="00517EFD">
        <w:trPr>
          <w:trHeight w:val="619"/>
        </w:trPr>
        <w:tc>
          <w:tcPr>
            <w:tcW w:w="1129" w:type="dxa"/>
            <w:noWrap/>
          </w:tcPr>
          <w:p w14:paraId="5042D867" w14:textId="4DDE0F8C" w:rsidR="00D65FFB" w:rsidRPr="0070237A" w:rsidRDefault="00D65FFB" w:rsidP="00D65FFB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-20011</w:t>
            </w:r>
          </w:p>
        </w:tc>
        <w:tc>
          <w:tcPr>
            <w:tcW w:w="3402" w:type="dxa"/>
            <w:noWrap/>
          </w:tcPr>
          <w:p w14:paraId="2F74D9FC" w14:textId="53A3F844" w:rsidR="00D65FFB" w:rsidRPr="0070237A" w:rsidRDefault="00D65FFB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Vsebinska napaka</w:t>
            </w:r>
          </w:p>
        </w:tc>
        <w:tc>
          <w:tcPr>
            <w:tcW w:w="4395" w:type="dxa"/>
          </w:tcPr>
          <w:p w14:paraId="30DB67F9" w14:textId="634C7D44" w:rsidR="00D65FFB" w:rsidRPr="0070237A" w:rsidRDefault="00D65FFB" w:rsidP="00517EF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Ni pravic do storitve</w:t>
            </w:r>
          </w:p>
        </w:tc>
      </w:tr>
      <w:tr w:rsidR="00D65FFB" w:rsidRPr="00E678DF" w14:paraId="569E667E" w14:textId="77777777" w:rsidTr="00517EFD">
        <w:trPr>
          <w:trHeight w:val="619"/>
        </w:trPr>
        <w:tc>
          <w:tcPr>
            <w:tcW w:w="1129" w:type="dxa"/>
            <w:noWrap/>
          </w:tcPr>
          <w:p w14:paraId="2FD60E72" w14:textId="4A67E38C" w:rsidR="00D65FFB" w:rsidRPr="0070237A" w:rsidRDefault="00D65FFB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-20036</w:t>
            </w:r>
          </w:p>
        </w:tc>
        <w:tc>
          <w:tcPr>
            <w:tcW w:w="3402" w:type="dxa"/>
            <w:noWrap/>
          </w:tcPr>
          <w:p w14:paraId="41F4EEED" w14:textId="2B47A07B" w:rsidR="00D65FFB" w:rsidRPr="0070237A" w:rsidRDefault="00D65FFB" w:rsidP="00517E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Sistemska napaka</w:t>
            </w:r>
          </w:p>
        </w:tc>
        <w:tc>
          <w:tcPr>
            <w:tcW w:w="4395" w:type="dxa"/>
          </w:tcPr>
          <w:p w14:paraId="6C7EC6D2" w14:textId="177815F4" w:rsidR="00D65FFB" w:rsidRPr="0070237A" w:rsidRDefault="00D65FFB" w:rsidP="00517EF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Napaka pri pridobivanju podatkov iz zalednega sistema</w:t>
            </w:r>
          </w:p>
        </w:tc>
      </w:tr>
    </w:tbl>
    <w:p w14:paraId="4B59C5E2" w14:textId="271D384D" w:rsidR="00D65FFB" w:rsidRPr="0070237A" w:rsidRDefault="00D65FFB" w:rsidP="00B44B63">
      <w:pPr>
        <w:rPr>
          <w:sz w:val="18"/>
          <w:szCs w:val="18"/>
          <w:lang w:val="sl-SI"/>
        </w:rPr>
      </w:pPr>
    </w:p>
    <w:p w14:paraId="72FA440F" w14:textId="77777777" w:rsidR="00D65FFB" w:rsidRPr="0070237A" w:rsidRDefault="00D65FFB" w:rsidP="00B44B63">
      <w:pPr>
        <w:rPr>
          <w:sz w:val="18"/>
          <w:szCs w:val="18"/>
          <w:lang w:val="sl-SI"/>
        </w:rPr>
      </w:pPr>
    </w:p>
    <w:p w14:paraId="62478BCF" w14:textId="063EC7C3" w:rsidR="004A0F15" w:rsidRPr="0070237A" w:rsidRDefault="00D65FFB" w:rsidP="00B44B63">
      <w:pPr>
        <w:rPr>
          <w:b/>
          <w:sz w:val="18"/>
          <w:szCs w:val="18"/>
          <w:lang w:val="sl-SI"/>
        </w:rPr>
      </w:pPr>
      <w:r w:rsidRPr="0070237A">
        <w:rPr>
          <w:b/>
          <w:sz w:val="18"/>
          <w:szCs w:val="18"/>
          <w:lang w:val="sl-SI"/>
        </w:rPr>
        <w:t xml:space="preserve">Kode napak pri </w:t>
      </w:r>
      <w:r w:rsidR="00400202" w:rsidRPr="0070237A">
        <w:rPr>
          <w:b/>
          <w:sz w:val="18"/>
          <w:szCs w:val="18"/>
          <w:lang w:val="sl-SI"/>
        </w:rPr>
        <w:t>registrih</w:t>
      </w:r>
      <w:r w:rsidR="00193F5B" w:rsidRPr="0070237A">
        <w:rPr>
          <w:b/>
          <w:sz w:val="18"/>
          <w:szCs w:val="18"/>
          <w:lang w:val="sl-SI"/>
        </w:rPr>
        <w:t xml:space="preserve"> in sporočilih</w:t>
      </w:r>
    </w:p>
    <w:p w14:paraId="164336C1" w14:textId="77777777" w:rsidR="000A5FF4" w:rsidRPr="0070237A" w:rsidRDefault="000A5FF4" w:rsidP="00B44B63">
      <w:pPr>
        <w:rPr>
          <w:lang w:val="sl-SI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4395"/>
      </w:tblGrid>
      <w:tr w:rsidR="005C1893" w:rsidRPr="0070237A" w14:paraId="347D5E83" w14:textId="77777777" w:rsidTr="00BE4B07">
        <w:trPr>
          <w:trHeight w:val="61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0CBC09C" w14:textId="77777777" w:rsidR="005C1893" w:rsidRPr="0070237A" w:rsidRDefault="005C1893" w:rsidP="005B32BC">
            <w:pPr>
              <w:rPr>
                <w:rFonts w:cs="Arial"/>
                <w:szCs w:val="20"/>
                <w:lang w:val="sl-SI"/>
              </w:rPr>
            </w:pPr>
            <w:r w:rsidRPr="0070237A">
              <w:rPr>
                <w:rFonts w:cs="Arial"/>
                <w:b/>
                <w:szCs w:val="20"/>
                <w:lang w:val="sl-SI"/>
              </w:rPr>
              <w:t>Koda napake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A91B8E" w14:textId="65C5515D" w:rsidR="005C1893" w:rsidRPr="0070237A" w:rsidRDefault="007662D5" w:rsidP="005B32BC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70237A">
              <w:rPr>
                <w:rFonts w:cs="Arial"/>
                <w:b/>
                <w:szCs w:val="20"/>
                <w:lang w:val="sl-SI"/>
              </w:rPr>
              <w:t>Naziv</w:t>
            </w:r>
            <w:r w:rsidR="00560F6A" w:rsidRPr="0070237A">
              <w:rPr>
                <w:rFonts w:cs="Arial"/>
                <w:b/>
                <w:szCs w:val="20"/>
                <w:lang w:val="sl-SI"/>
              </w:rPr>
              <w:t xml:space="preserve"> napake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2EC3B" w14:textId="77777777" w:rsidR="005C1893" w:rsidRPr="0070237A" w:rsidRDefault="005C1893" w:rsidP="005B32BC">
            <w:pPr>
              <w:jc w:val="center"/>
              <w:rPr>
                <w:rFonts w:cs="Arial"/>
                <w:szCs w:val="20"/>
                <w:lang w:val="sl-SI"/>
              </w:rPr>
            </w:pPr>
            <w:r w:rsidRPr="0070237A">
              <w:rPr>
                <w:rFonts w:cs="Arial"/>
                <w:b/>
                <w:szCs w:val="20"/>
                <w:lang w:val="sl-SI"/>
              </w:rPr>
              <w:t>Opis napake ter zahtevano dejanje</w:t>
            </w:r>
          </w:p>
        </w:tc>
      </w:tr>
      <w:tr w:rsidR="000A0093" w:rsidRPr="0070237A" w14:paraId="30FB5528" w14:textId="77777777" w:rsidTr="00BE4B07">
        <w:trPr>
          <w:trHeight w:val="619"/>
        </w:trPr>
        <w:tc>
          <w:tcPr>
            <w:tcW w:w="1129" w:type="dxa"/>
            <w:noWrap/>
          </w:tcPr>
          <w:p w14:paraId="27CB050E" w14:textId="289B3F98" w:rsidR="000A0093" w:rsidRPr="0070237A" w:rsidRDefault="00006275" w:rsidP="000A009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0A0093" w:rsidRPr="0070237A">
              <w:rPr>
                <w:rFonts w:cs="Arial"/>
                <w:sz w:val="18"/>
                <w:szCs w:val="18"/>
                <w:lang w:val="sl-SI"/>
              </w:rPr>
              <w:t>0001</w:t>
            </w:r>
          </w:p>
        </w:tc>
        <w:tc>
          <w:tcPr>
            <w:tcW w:w="3402" w:type="dxa"/>
            <w:noWrap/>
          </w:tcPr>
          <w:p w14:paraId="328DBE4E" w14:textId="205AE245" w:rsidR="000A0093" w:rsidRPr="0070237A" w:rsidRDefault="000A0093" w:rsidP="000A009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paketa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ZIP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395" w:type="dxa"/>
          </w:tcPr>
          <w:p w14:paraId="02CA9679" w14:textId="6BA36C97" w:rsidR="000A0093" w:rsidRPr="0070237A" w:rsidRDefault="000A0093" w:rsidP="0062649F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 xml:space="preserve">Enolična oznaka </w:t>
            </w:r>
            <w:r w:rsidR="004346F4" w:rsidRPr="0070237A">
              <w:rPr>
                <w:rFonts w:cs="Arial"/>
                <w:sz w:val="18"/>
                <w:szCs w:val="18"/>
                <w:lang w:val="sl-SI"/>
              </w:rPr>
              <w:t xml:space="preserve">(poimenovanje) 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paketa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ZIP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 xml:space="preserve">) ne ustreza strukturi predpisani v Navodilu za </w:t>
            </w:r>
            <w:r w:rsidR="0062649F" w:rsidRPr="0070237A">
              <w:rPr>
                <w:rFonts w:cs="Arial"/>
                <w:sz w:val="18"/>
                <w:szCs w:val="18"/>
                <w:lang w:val="sl-SI"/>
              </w:rPr>
              <w:t xml:space="preserve">posredovanje podatkov 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oz. Tehničnem protokolu.</w:t>
            </w:r>
          </w:p>
        </w:tc>
      </w:tr>
      <w:tr w:rsidR="000A0093" w:rsidRPr="00E678DF" w14:paraId="4A71C50B" w14:textId="77777777" w:rsidTr="00BE4B07">
        <w:trPr>
          <w:trHeight w:val="619"/>
        </w:trPr>
        <w:tc>
          <w:tcPr>
            <w:tcW w:w="1129" w:type="dxa"/>
            <w:noWrap/>
          </w:tcPr>
          <w:p w14:paraId="489041DF" w14:textId="3CD5F898" w:rsidR="000A0093" w:rsidRPr="0070237A" w:rsidRDefault="00006275" w:rsidP="000A009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0A0093" w:rsidRPr="0070237A">
              <w:rPr>
                <w:rFonts w:cs="Arial"/>
                <w:sz w:val="18"/>
                <w:szCs w:val="18"/>
                <w:lang w:val="sl-SI"/>
              </w:rPr>
              <w:t>000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3402" w:type="dxa"/>
            <w:noWrap/>
          </w:tcPr>
          <w:p w14:paraId="33E28581" w14:textId="1E1541C2" w:rsidR="000A0093" w:rsidRPr="0070237A" w:rsidRDefault="000A0093" w:rsidP="000A009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Napaka v ZIP</w:t>
            </w:r>
            <w:r w:rsidR="00B064E7" w:rsidRPr="0070237A">
              <w:rPr>
                <w:rFonts w:cs="Arial"/>
                <w:sz w:val="18"/>
                <w:szCs w:val="18"/>
                <w:lang w:val="sl-SI"/>
              </w:rPr>
              <w:t xml:space="preserve"> paketu</w:t>
            </w:r>
          </w:p>
          <w:p w14:paraId="613BEB71" w14:textId="62D4E469" w:rsidR="007E327D" w:rsidRPr="0070237A" w:rsidRDefault="007E327D" w:rsidP="000A0093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4395" w:type="dxa"/>
          </w:tcPr>
          <w:p w14:paraId="52C42950" w14:textId="1C4B693D" w:rsidR="000A0093" w:rsidRPr="0070237A" w:rsidRDefault="000A0093" w:rsidP="000A0093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Težave s paketom (ZIP). Zahteva se odprava napake in ponovna predložitev datoteke.</w:t>
            </w:r>
          </w:p>
        </w:tc>
      </w:tr>
      <w:tr w:rsidR="004346F4" w:rsidRPr="00E678DF" w14:paraId="28543B5C" w14:textId="77777777" w:rsidTr="00BE4B07">
        <w:trPr>
          <w:trHeight w:val="619"/>
        </w:trPr>
        <w:tc>
          <w:tcPr>
            <w:tcW w:w="1129" w:type="dxa"/>
            <w:noWrap/>
          </w:tcPr>
          <w:p w14:paraId="01251299" w14:textId="142875E4" w:rsidR="004346F4" w:rsidRPr="0070237A" w:rsidRDefault="00006275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4346F4" w:rsidRPr="0070237A">
              <w:rPr>
                <w:rFonts w:cs="Arial"/>
                <w:sz w:val="18"/>
                <w:szCs w:val="18"/>
                <w:lang w:val="sl-SI"/>
              </w:rPr>
              <w:t>000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3402" w:type="dxa"/>
            <w:noWrap/>
          </w:tcPr>
          <w:p w14:paraId="06471C87" w14:textId="73D652FA" w:rsidR="004346F4" w:rsidRPr="0070237A" w:rsidRDefault="004346F4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(XML) ni pravilne strukture</w:t>
            </w:r>
          </w:p>
        </w:tc>
        <w:tc>
          <w:tcPr>
            <w:tcW w:w="4395" w:type="dxa"/>
          </w:tcPr>
          <w:p w14:paraId="711E0935" w14:textId="6E356B25" w:rsidR="004346F4" w:rsidRPr="0070237A" w:rsidRDefault="004346F4" w:rsidP="0029565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 xml:space="preserve">Enolična oznaka (poimenovanje) sporočila (XML) ne ustreza </w:t>
            </w:r>
            <w:r w:rsidR="0029565C" w:rsidRPr="0070237A">
              <w:rPr>
                <w:rFonts w:cs="Arial"/>
                <w:sz w:val="18"/>
                <w:szCs w:val="18"/>
                <w:lang w:val="sl-SI"/>
              </w:rPr>
              <w:t xml:space="preserve">predpisani 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strukturi.</w:t>
            </w:r>
          </w:p>
        </w:tc>
      </w:tr>
      <w:tr w:rsidR="004346F4" w:rsidRPr="0070237A" w14:paraId="2C4CBC7B" w14:textId="77777777" w:rsidTr="00BE4B07">
        <w:trPr>
          <w:trHeight w:val="619"/>
        </w:trPr>
        <w:tc>
          <w:tcPr>
            <w:tcW w:w="1129" w:type="dxa"/>
            <w:noWrap/>
          </w:tcPr>
          <w:p w14:paraId="2707CF5B" w14:textId="3533F5DF" w:rsidR="004346F4" w:rsidRPr="0070237A" w:rsidRDefault="00006275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4346F4" w:rsidRPr="0070237A">
              <w:rPr>
                <w:rFonts w:cs="Arial"/>
                <w:sz w:val="18"/>
                <w:szCs w:val="18"/>
                <w:lang w:val="sl-SI"/>
              </w:rPr>
              <w:t>000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3402" w:type="dxa"/>
            <w:noWrap/>
          </w:tcPr>
          <w:p w14:paraId="71AAA0E9" w14:textId="779D7BC2" w:rsidR="004346F4" w:rsidRPr="0070237A" w:rsidRDefault="004346F4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(XML) je bila že uporabljena. Zahteva se odprava napake in ponovna predložitev datoteke</w:t>
            </w:r>
          </w:p>
        </w:tc>
        <w:tc>
          <w:tcPr>
            <w:tcW w:w="4395" w:type="dxa"/>
          </w:tcPr>
          <w:p w14:paraId="39EBF618" w14:textId="29F4F461" w:rsidR="004346F4" w:rsidRPr="0070237A" w:rsidRDefault="004346F4" w:rsidP="004346F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(poimenovanje) sporočila (XML) je bila že uporabljena v eni izmed predhodnih datotek. Zahteva se odprava napake in ponovna predložitev datoteke.</w:t>
            </w:r>
          </w:p>
        </w:tc>
      </w:tr>
      <w:tr w:rsidR="004346F4" w:rsidRPr="00E678DF" w14:paraId="22730079" w14:textId="77777777" w:rsidTr="00BE4B07">
        <w:trPr>
          <w:trHeight w:val="619"/>
        </w:trPr>
        <w:tc>
          <w:tcPr>
            <w:tcW w:w="1129" w:type="dxa"/>
            <w:noWrap/>
          </w:tcPr>
          <w:p w14:paraId="054C2995" w14:textId="43146CA6" w:rsidR="004346F4" w:rsidRPr="0070237A" w:rsidRDefault="00006275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4346F4" w:rsidRPr="0070237A">
              <w:rPr>
                <w:rFonts w:cs="Arial"/>
                <w:sz w:val="18"/>
                <w:szCs w:val="18"/>
                <w:lang w:val="sl-SI"/>
              </w:rPr>
              <w:t>000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5</w:t>
            </w:r>
          </w:p>
        </w:tc>
        <w:tc>
          <w:tcPr>
            <w:tcW w:w="3402" w:type="dxa"/>
            <w:noWrap/>
          </w:tcPr>
          <w:p w14:paraId="55E3DA2C" w14:textId="5AB6A0CB" w:rsidR="004346F4" w:rsidRPr="0070237A" w:rsidRDefault="004346F4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Neuspešna validacija sheme</w:t>
            </w:r>
          </w:p>
        </w:tc>
        <w:tc>
          <w:tcPr>
            <w:tcW w:w="4395" w:type="dxa"/>
          </w:tcPr>
          <w:p w14:paraId="2135A7CC" w14:textId="2B437F70" w:rsidR="004346F4" w:rsidRPr="0070237A" w:rsidRDefault="004346F4" w:rsidP="004346F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bookmarkStart w:id="2" w:name="OLE_LINK1"/>
            <w:bookmarkStart w:id="3" w:name="OLE_LINK2"/>
            <w:r w:rsidRPr="0070237A">
              <w:rPr>
                <w:rFonts w:cs="Arial"/>
                <w:sz w:val="18"/>
                <w:szCs w:val="18"/>
                <w:lang w:val="sl-SI"/>
              </w:rPr>
              <w:t>Datoteka ni bila uspešno validirana glede na XML shemo. Zahteva se odprava ugotovljenih napak in ponovna predložitev datoteke.</w:t>
            </w:r>
            <w:bookmarkEnd w:id="2"/>
            <w:bookmarkEnd w:id="3"/>
          </w:p>
        </w:tc>
      </w:tr>
      <w:tr w:rsidR="004346F4" w:rsidRPr="00E678DF" w14:paraId="7D957565" w14:textId="77777777" w:rsidTr="00BE4B07">
        <w:trPr>
          <w:trHeight w:val="619"/>
        </w:trPr>
        <w:tc>
          <w:tcPr>
            <w:tcW w:w="1129" w:type="dxa"/>
            <w:noWrap/>
          </w:tcPr>
          <w:p w14:paraId="2F32CDA8" w14:textId="61985899" w:rsidR="004346F4" w:rsidRPr="0070237A" w:rsidRDefault="00006275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4346F4" w:rsidRPr="0070237A">
              <w:rPr>
                <w:rFonts w:cs="Arial"/>
                <w:sz w:val="18"/>
                <w:szCs w:val="18"/>
                <w:lang w:val="sl-SI"/>
              </w:rPr>
              <w:t>000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3402" w:type="dxa"/>
            <w:noWrap/>
          </w:tcPr>
          <w:p w14:paraId="4B087AC6" w14:textId="4FA58907" w:rsidR="004346F4" w:rsidRPr="0070237A" w:rsidRDefault="004346F4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395" w:type="dxa"/>
          </w:tcPr>
          <w:p w14:paraId="1F5AE87B" w14:textId="125C68D9" w:rsidR="004346F4" w:rsidRPr="0070237A" w:rsidRDefault="004346F4" w:rsidP="0029565C">
            <w:pPr>
              <w:rPr>
                <w:rFonts w:cs="Arial"/>
                <w:sz w:val="18"/>
                <w:szCs w:val="18"/>
                <w:lang w:val="sl-SI"/>
              </w:rPr>
            </w:pPr>
            <w:bookmarkStart w:id="4" w:name="OLE_LINK3"/>
            <w:bookmarkStart w:id="5" w:name="OLE_LINK4"/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 xml:space="preserve">) ne ustreza </w:t>
            </w:r>
            <w:r w:rsidR="0029565C" w:rsidRPr="0070237A">
              <w:rPr>
                <w:rFonts w:cs="Arial"/>
                <w:sz w:val="18"/>
                <w:szCs w:val="18"/>
                <w:lang w:val="sl-SI"/>
              </w:rPr>
              <w:t xml:space="preserve">predpisani 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strukturi.</w:t>
            </w:r>
            <w:bookmarkEnd w:id="4"/>
            <w:bookmarkEnd w:id="5"/>
          </w:p>
        </w:tc>
      </w:tr>
      <w:tr w:rsidR="004346F4" w:rsidRPr="0070237A" w14:paraId="58E4AA85" w14:textId="77777777" w:rsidTr="00BE4B07">
        <w:trPr>
          <w:trHeight w:val="421"/>
        </w:trPr>
        <w:tc>
          <w:tcPr>
            <w:tcW w:w="1129" w:type="dxa"/>
            <w:noWrap/>
          </w:tcPr>
          <w:p w14:paraId="69C5A52A" w14:textId="0AFE8F8F" w:rsidR="004346F4" w:rsidRPr="0070237A" w:rsidRDefault="00006275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lastRenderedPageBreak/>
              <w:t>1</w:t>
            </w:r>
            <w:r w:rsidR="004346F4" w:rsidRPr="0070237A">
              <w:rPr>
                <w:rFonts w:cs="Arial"/>
                <w:sz w:val="18"/>
                <w:szCs w:val="18"/>
                <w:lang w:val="sl-SI"/>
              </w:rPr>
              <w:t>000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7</w:t>
            </w:r>
          </w:p>
        </w:tc>
        <w:tc>
          <w:tcPr>
            <w:tcW w:w="3402" w:type="dxa"/>
            <w:noWrap/>
          </w:tcPr>
          <w:p w14:paraId="5E5E37AA" w14:textId="5C10AB68" w:rsidR="004346F4" w:rsidRPr="0070237A" w:rsidRDefault="004346F4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 xml:space="preserve">Enolična oznaka sporočila 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(DocRefID)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 xml:space="preserve"> je bila že uporabljena. Zahteva se odprava napake in ponovna predložitev datoteke</w:t>
            </w:r>
          </w:p>
        </w:tc>
        <w:tc>
          <w:tcPr>
            <w:tcW w:w="4395" w:type="dxa"/>
          </w:tcPr>
          <w:p w14:paraId="5F8A54D0" w14:textId="577F036F" w:rsidR="004346F4" w:rsidRPr="0070237A" w:rsidRDefault="004346F4" w:rsidP="004346F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bookmarkStart w:id="6" w:name="OLE_LINK5"/>
            <w:bookmarkStart w:id="7" w:name="OLE_LINK6"/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 je bila že uporabljena v eni izmed predhodnih datotek. Zahteva se odprava napake in ponovna predložitev datoteke.</w:t>
            </w:r>
            <w:bookmarkEnd w:id="6"/>
            <w:bookmarkEnd w:id="7"/>
          </w:p>
        </w:tc>
      </w:tr>
      <w:tr w:rsidR="004346F4" w:rsidRPr="0070237A" w14:paraId="417140FC" w14:textId="77777777" w:rsidTr="00BE4B07">
        <w:trPr>
          <w:trHeight w:val="558"/>
        </w:trPr>
        <w:tc>
          <w:tcPr>
            <w:tcW w:w="1129" w:type="dxa"/>
            <w:noWrap/>
          </w:tcPr>
          <w:p w14:paraId="4E533763" w14:textId="4BE2B3DC" w:rsidR="004346F4" w:rsidRPr="0070237A" w:rsidRDefault="00006275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4346F4" w:rsidRPr="0070237A">
              <w:rPr>
                <w:rFonts w:cs="Arial"/>
                <w:sz w:val="18"/>
                <w:szCs w:val="18"/>
                <w:lang w:val="sl-SI"/>
              </w:rPr>
              <w:t>00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08</w:t>
            </w:r>
          </w:p>
        </w:tc>
        <w:tc>
          <w:tcPr>
            <w:tcW w:w="3402" w:type="dxa"/>
            <w:noWrap/>
          </w:tcPr>
          <w:p w14:paraId="69809E37" w14:textId="156EE817" w:rsidR="004346F4" w:rsidRPr="0070237A" w:rsidRDefault="004346F4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(Corr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 ni pravilne strukture</w:t>
            </w:r>
          </w:p>
        </w:tc>
        <w:tc>
          <w:tcPr>
            <w:tcW w:w="4395" w:type="dxa"/>
          </w:tcPr>
          <w:p w14:paraId="0642883D" w14:textId="7789C2D4" w:rsidR="004346F4" w:rsidRPr="0070237A" w:rsidRDefault="004346F4" w:rsidP="004346F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(Corr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 xml:space="preserve">) ne ustreza strukturi predpisani v Navodilu za </w:t>
            </w:r>
            <w:r w:rsidR="0062649F" w:rsidRPr="0070237A">
              <w:rPr>
                <w:rFonts w:cs="Arial"/>
                <w:sz w:val="18"/>
                <w:szCs w:val="18"/>
                <w:lang w:val="sl-SI"/>
              </w:rPr>
              <w:t>posredovanje podatkov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 xml:space="preserve"> oz. Tehničnem protokolu.</w:t>
            </w:r>
          </w:p>
        </w:tc>
      </w:tr>
      <w:tr w:rsidR="004346F4" w:rsidRPr="0070237A" w14:paraId="3A97F838" w14:textId="77777777" w:rsidTr="00BE4B07">
        <w:trPr>
          <w:trHeight w:val="558"/>
        </w:trPr>
        <w:tc>
          <w:tcPr>
            <w:tcW w:w="1129" w:type="dxa"/>
            <w:noWrap/>
          </w:tcPr>
          <w:p w14:paraId="1CA720EB" w14:textId="4B1C7E6E" w:rsidR="004346F4" w:rsidRPr="0070237A" w:rsidRDefault="00006275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4346F4" w:rsidRPr="0070237A">
              <w:rPr>
                <w:rFonts w:cs="Arial"/>
                <w:sz w:val="18"/>
                <w:szCs w:val="18"/>
                <w:lang w:val="sl-SI"/>
              </w:rPr>
              <w:t>00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09</w:t>
            </w:r>
          </w:p>
        </w:tc>
        <w:tc>
          <w:tcPr>
            <w:tcW w:w="3402" w:type="dxa"/>
            <w:noWrap/>
          </w:tcPr>
          <w:p w14:paraId="52A6A0CD" w14:textId="5A1166A3" w:rsidR="004346F4" w:rsidRPr="0070237A" w:rsidRDefault="004346F4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r w:rsidRPr="0070237A">
              <w:rPr>
                <w:rFonts w:cs="Arial"/>
                <w:b/>
                <w:sz w:val="18"/>
                <w:szCs w:val="18"/>
                <w:lang w:val="sl-SI"/>
              </w:rPr>
              <w:t>Corr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 ne ustreza predhodno poslani oznaki sporočila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395" w:type="dxa"/>
          </w:tcPr>
          <w:p w14:paraId="5D73B29C" w14:textId="0762BA36" w:rsidR="004346F4" w:rsidRPr="0070237A" w:rsidRDefault="004346F4" w:rsidP="004346F4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Oznake sporočila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), ki jo oznaka sporočila (Corr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 popravlja, ni najdena v bazi. Zahteva se preveritev ustreznosti oznake sporočila (Corr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D36D92" w:rsidRPr="0070237A" w14:paraId="3144E655" w14:textId="77777777" w:rsidTr="00BE4B07">
        <w:trPr>
          <w:trHeight w:val="558"/>
        </w:trPr>
        <w:tc>
          <w:tcPr>
            <w:tcW w:w="1129" w:type="dxa"/>
            <w:noWrap/>
          </w:tcPr>
          <w:p w14:paraId="5D53CCD2" w14:textId="53F037FB" w:rsidR="00D36D92" w:rsidRPr="0070237A" w:rsidRDefault="00006275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1</w:t>
            </w:r>
            <w:r w:rsidR="00D36D92" w:rsidRPr="0070237A">
              <w:rPr>
                <w:rFonts w:cs="Arial"/>
                <w:sz w:val="18"/>
                <w:szCs w:val="18"/>
                <w:lang w:val="sl-SI"/>
              </w:rPr>
              <w:t>001</w:t>
            </w:r>
            <w:r w:rsidR="00911FEC" w:rsidRPr="0070237A">
              <w:rPr>
                <w:rFonts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3402" w:type="dxa"/>
            <w:noWrap/>
          </w:tcPr>
          <w:p w14:paraId="72E58EA5" w14:textId="700833FF" w:rsidR="00D36D92" w:rsidRPr="0070237A" w:rsidRDefault="00D36D92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Enolična oznaka sporočila (</w:t>
            </w:r>
            <w:r w:rsidRPr="0070237A">
              <w:rPr>
                <w:rFonts w:cs="Arial"/>
                <w:b/>
                <w:sz w:val="18"/>
                <w:szCs w:val="18"/>
                <w:lang w:val="sl-SI"/>
              </w:rPr>
              <w:t>Req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 ne ustreza predhodno poslani oznaki sporočila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395" w:type="dxa"/>
          </w:tcPr>
          <w:p w14:paraId="6B9E4188" w14:textId="7F8571C4" w:rsidR="00D36D92" w:rsidRPr="0070237A" w:rsidRDefault="00D36D92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Oznake sporočila (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), ki jo oznaka sporočila (Req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 pričakuje, ni najdena v bazi. Zahteva se preveritev ustreznosti oznake sporočila (Req</w:t>
            </w:r>
            <w:r w:rsidRPr="0070237A">
              <w:rPr>
                <w:rFonts w:cs="Arial"/>
                <w:i/>
                <w:sz w:val="18"/>
                <w:szCs w:val="18"/>
                <w:lang w:val="sl-SI"/>
              </w:rPr>
              <w:t>DocRefID</w:t>
            </w:r>
            <w:r w:rsidRPr="0070237A">
              <w:rPr>
                <w:rFonts w:cs="Arial"/>
                <w:sz w:val="18"/>
                <w:szCs w:val="18"/>
                <w:lang w:val="sl-SI"/>
              </w:rPr>
              <w:t>).</w:t>
            </w:r>
          </w:p>
        </w:tc>
      </w:tr>
      <w:tr w:rsidR="00D36D92" w:rsidRPr="00E678DF" w14:paraId="344C16EF" w14:textId="77777777" w:rsidTr="00BE4B07">
        <w:trPr>
          <w:trHeight w:val="558"/>
        </w:trPr>
        <w:tc>
          <w:tcPr>
            <w:tcW w:w="1129" w:type="dxa"/>
            <w:noWrap/>
          </w:tcPr>
          <w:p w14:paraId="53BA2349" w14:textId="6A76881A" w:rsidR="00D36D92" w:rsidRPr="0070237A" w:rsidRDefault="00006275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</w:t>
            </w:r>
            <w:r w:rsidR="004873A9" w:rsidRPr="0070237A">
              <w:rPr>
                <w:sz w:val="18"/>
                <w:szCs w:val="18"/>
                <w:lang w:val="sl-SI"/>
              </w:rPr>
              <w:t>001</w:t>
            </w:r>
            <w:r w:rsidR="00CD0268" w:rsidRPr="0070237A">
              <w:rPr>
                <w:sz w:val="18"/>
                <w:szCs w:val="18"/>
                <w:lang w:val="sl-SI"/>
              </w:rPr>
              <w:t>1</w:t>
            </w:r>
          </w:p>
        </w:tc>
        <w:tc>
          <w:tcPr>
            <w:tcW w:w="3402" w:type="dxa"/>
            <w:noWrap/>
          </w:tcPr>
          <w:p w14:paraId="26E879F1" w14:textId="5FD31058" w:rsidR="00D36D92" w:rsidRPr="0070237A" w:rsidRDefault="00D36D92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Identifikacija zapisa, ki se popravlja (CorrDocRefID) ni več veljavna</w:t>
            </w:r>
          </w:p>
        </w:tc>
        <w:tc>
          <w:tcPr>
            <w:tcW w:w="4395" w:type="dxa"/>
          </w:tcPr>
          <w:p w14:paraId="3F9AE4E6" w14:textId="3F26F1A3" w:rsidR="00D36D92" w:rsidRPr="0070237A" w:rsidRDefault="00D36D92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Popravljen zapis ni več veljaven. Popravljati je mogoče le zadnje veljavne zapise.</w:t>
            </w:r>
          </w:p>
        </w:tc>
      </w:tr>
      <w:tr w:rsidR="00D36D92" w:rsidRPr="00E678DF" w14:paraId="52608884" w14:textId="77777777" w:rsidTr="00BE4B07">
        <w:trPr>
          <w:trHeight w:val="558"/>
        </w:trPr>
        <w:tc>
          <w:tcPr>
            <w:tcW w:w="1129" w:type="dxa"/>
            <w:noWrap/>
          </w:tcPr>
          <w:p w14:paraId="11F422D5" w14:textId="03890D70" w:rsidR="00D36D92" w:rsidRPr="0070237A" w:rsidRDefault="00006275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</w:t>
            </w:r>
            <w:r w:rsidR="004873A9" w:rsidRPr="0070237A">
              <w:rPr>
                <w:sz w:val="18"/>
                <w:szCs w:val="18"/>
                <w:lang w:val="sl-SI"/>
              </w:rPr>
              <w:t>001</w:t>
            </w:r>
            <w:r w:rsidR="00CD0268" w:rsidRPr="0070237A">
              <w:rPr>
                <w:sz w:val="18"/>
                <w:szCs w:val="18"/>
                <w:lang w:val="sl-SI"/>
              </w:rPr>
              <w:t>2</w:t>
            </w:r>
          </w:p>
        </w:tc>
        <w:tc>
          <w:tcPr>
            <w:tcW w:w="3402" w:type="dxa"/>
            <w:noWrap/>
          </w:tcPr>
          <w:p w14:paraId="5DE90358" w14:textId="2AB297C7" w:rsidR="00D36D92" w:rsidRPr="0070237A" w:rsidRDefault="00D36D92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Enolična oznaka prireditelja ni ustrezno povezana z davčno številko koncesionarja</w:t>
            </w:r>
          </w:p>
        </w:tc>
        <w:tc>
          <w:tcPr>
            <w:tcW w:w="4395" w:type="dxa"/>
          </w:tcPr>
          <w:p w14:paraId="4F322920" w14:textId="1DD1A45F" w:rsidR="00D36D92" w:rsidRPr="0070237A" w:rsidRDefault="00D36D92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 xml:space="preserve">Enolična oznaka prireditelja mora ustrezati davčni številki koncesionarja </w:t>
            </w:r>
          </w:p>
        </w:tc>
      </w:tr>
      <w:tr w:rsidR="00D36D92" w:rsidRPr="00E678DF" w14:paraId="4731696C" w14:textId="77777777" w:rsidTr="00BE4B07">
        <w:trPr>
          <w:trHeight w:val="558"/>
        </w:trPr>
        <w:tc>
          <w:tcPr>
            <w:tcW w:w="1129" w:type="dxa"/>
            <w:noWrap/>
          </w:tcPr>
          <w:p w14:paraId="0AAB8F5F" w14:textId="78968DF9" w:rsidR="00D36D92" w:rsidRPr="0070237A" w:rsidRDefault="00006275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</w:t>
            </w:r>
            <w:r w:rsidR="004873A9" w:rsidRPr="0070237A">
              <w:rPr>
                <w:sz w:val="18"/>
                <w:szCs w:val="18"/>
                <w:lang w:val="sl-SI"/>
              </w:rPr>
              <w:t>0</w:t>
            </w:r>
            <w:r w:rsidR="00F37C92" w:rsidRPr="0070237A">
              <w:rPr>
                <w:sz w:val="18"/>
                <w:szCs w:val="18"/>
                <w:lang w:val="sl-SI"/>
              </w:rPr>
              <w:t>101</w:t>
            </w:r>
          </w:p>
        </w:tc>
        <w:tc>
          <w:tcPr>
            <w:tcW w:w="3402" w:type="dxa"/>
            <w:noWrap/>
          </w:tcPr>
          <w:p w14:paraId="72A7E695" w14:textId="7E59B901" w:rsidR="00D36D92" w:rsidRPr="0070237A" w:rsidRDefault="00D36D92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Davčn</w:t>
            </w:r>
            <w:r w:rsidR="007E327D" w:rsidRPr="0070237A">
              <w:rPr>
                <w:sz w:val="18"/>
                <w:szCs w:val="18"/>
                <w:lang w:val="sl-SI"/>
              </w:rPr>
              <w:t>e</w:t>
            </w:r>
            <w:r w:rsidRPr="0070237A">
              <w:rPr>
                <w:sz w:val="18"/>
                <w:szCs w:val="18"/>
                <w:lang w:val="sl-SI"/>
              </w:rPr>
              <w:t xml:space="preserve"> številk</w:t>
            </w:r>
            <w:r w:rsidR="007E327D" w:rsidRPr="0070237A">
              <w:rPr>
                <w:sz w:val="18"/>
                <w:szCs w:val="18"/>
                <w:lang w:val="sl-SI"/>
              </w:rPr>
              <w:t>e</w:t>
            </w:r>
            <w:r w:rsidRPr="0070237A">
              <w:rPr>
                <w:sz w:val="18"/>
                <w:szCs w:val="18"/>
                <w:lang w:val="sl-SI"/>
              </w:rPr>
              <w:t xml:space="preserve"> pošiljatelja sporočila ni v registru koncesionarjev (ali pooblaščencev)</w:t>
            </w:r>
          </w:p>
        </w:tc>
        <w:tc>
          <w:tcPr>
            <w:tcW w:w="4395" w:type="dxa"/>
          </w:tcPr>
          <w:p w14:paraId="2E45CF60" w14:textId="51DF987C" w:rsidR="00D36D92" w:rsidRPr="0070237A" w:rsidRDefault="00D36D92" w:rsidP="00D36D92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 xml:space="preserve">Davčna številka pošiljatelja mora obstajati v registru koncesionarjev ali pooblaščencev </w:t>
            </w:r>
          </w:p>
        </w:tc>
      </w:tr>
      <w:tr w:rsidR="00F37C92" w:rsidRPr="00E678DF" w14:paraId="269C290E" w14:textId="77777777" w:rsidTr="00BE4B07">
        <w:trPr>
          <w:trHeight w:val="558"/>
        </w:trPr>
        <w:tc>
          <w:tcPr>
            <w:tcW w:w="1129" w:type="dxa"/>
            <w:noWrap/>
          </w:tcPr>
          <w:p w14:paraId="55E0C675" w14:textId="705949B9" w:rsidR="00F37C92" w:rsidRPr="0070237A" w:rsidRDefault="00F37C92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10102</w:t>
            </w:r>
          </w:p>
        </w:tc>
        <w:tc>
          <w:tcPr>
            <w:tcW w:w="3402" w:type="dxa"/>
            <w:noWrap/>
          </w:tcPr>
          <w:p w14:paraId="2B2A5D4F" w14:textId="5C7F4C45" w:rsidR="00F37C92" w:rsidRPr="0070237A" w:rsidRDefault="00F37C92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koncesije ni v registru koncesij</w:t>
            </w:r>
          </w:p>
        </w:tc>
        <w:tc>
          <w:tcPr>
            <w:tcW w:w="4395" w:type="dxa"/>
          </w:tcPr>
          <w:p w14:paraId="134A5B45" w14:textId="35BDE4EF" w:rsidR="00F37C92" w:rsidRPr="0070237A" w:rsidRDefault="00F37C92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koncesije mora obstajati v registru koncesij</w:t>
            </w:r>
          </w:p>
        </w:tc>
      </w:tr>
      <w:tr w:rsidR="00F37C92" w:rsidRPr="00E678DF" w14:paraId="6ACCFDE3" w14:textId="77777777" w:rsidTr="00BE4B07">
        <w:trPr>
          <w:trHeight w:val="558"/>
        </w:trPr>
        <w:tc>
          <w:tcPr>
            <w:tcW w:w="1129" w:type="dxa"/>
            <w:noWrap/>
          </w:tcPr>
          <w:p w14:paraId="4EFA3B8F" w14:textId="4D265953" w:rsidR="00F37C92" w:rsidRPr="0070237A" w:rsidRDefault="00F37C92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10103</w:t>
            </w:r>
          </w:p>
        </w:tc>
        <w:tc>
          <w:tcPr>
            <w:tcW w:w="3402" w:type="dxa"/>
            <w:noWrap/>
          </w:tcPr>
          <w:p w14:paraId="70CBC852" w14:textId="3753307F" w:rsidR="00F37C92" w:rsidRPr="0070237A" w:rsidRDefault="00F37C92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igre ni v registru iger</w:t>
            </w:r>
          </w:p>
        </w:tc>
        <w:tc>
          <w:tcPr>
            <w:tcW w:w="4395" w:type="dxa"/>
          </w:tcPr>
          <w:p w14:paraId="54D0D6CB" w14:textId="6BD381FE" w:rsidR="00F37C92" w:rsidRPr="0070237A" w:rsidRDefault="00F37C92" w:rsidP="00D36D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igre mora obstajati v registru iger</w:t>
            </w:r>
            <w:r w:rsidR="00400202" w:rsidRPr="0070237A">
              <w:rPr>
                <w:sz w:val="18"/>
                <w:szCs w:val="18"/>
                <w:lang w:val="sl-SI"/>
              </w:rPr>
              <w:t xml:space="preserve"> nadzornega organa</w:t>
            </w:r>
          </w:p>
        </w:tc>
      </w:tr>
      <w:tr w:rsidR="00F37C92" w:rsidRPr="00E678DF" w14:paraId="7A01FDD4" w14:textId="77777777" w:rsidTr="00BE4B07">
        <w:trPr>
          <w:trHeight w:val="558"/>
        </w:trPr>
        <w:tc>
          <w:tcPr>
            <w:tcW w:w="1129" w:type="dxa"/>
            <w:noWrap/>
          </w:tcPr>
          <w:p w14:paraId="00B279E7" w14:textId="47A35A10" w:rsidR="00F37C92" w:rsidRPr="0070237A" w:rsidRDefault="00F37C9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10104</w:t>
            </w:r>
          </w:p>
        </w:tc>
        <w:tc>
          <w:tcPr>
            <w:tcW w:w="3402" w:type="dxa"/>
            <w:noWrap/>
          </w:tcPr>
          <w:p w14:paraId="59FB3263" w14:textId="46CC729F" w:rsidR="00F37C92" w:rsidRPr="0070237A" w:rsidRDefault="00F37C9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podigre ni v registru iger</w:t>
            </w:r>
          </w:p>
        </w:tc>
        <w:tc>
          <w:tcPr>
            <w:tcW w:w="4395" w:type="dxa"/>
          </w:tcPr>
          <w:p w14:paraId="14C8E4E6" w14:textId="5ACB4EC8" w:rsidR="00F37C92" w:rsidRPr="0070237A" w:rsidRDefault="00F37C9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podigre mora obstajati v registru iger</w:t>
            </w:r>
            <w:r w:rsidR="00400202" w:rsidRPr="0070237A">
              <w:rPr>
                <w:sz w:val="18"/>
                <w:szCs w:val="18"/>
                <w:lang w:val="sl-SI"/>
              </w:rPr>
              <w:t xml:space="preserve"> nadzornega organa</w:t>
            </w:r>
          </w:p>
        </w:tc>
      </w:tr>
      <w:tr w:rsidR="00F37C92" w:rsidRPr="00E678DF" w14:paraId="259F481B" w14:textId="77777777" w:rsidTr="00BE4B07">
        <w:trPr>
          <w:trHeight w:val="558"/>
        </w:trPr>
        <w:tc>
          <w:tcPr>
            <w:tcW w:w="1129" w:type="dxa"/>
            <w:noWrap/>
          </w:tcPr>
          <w:p w14:paraId="21111A1C" w14:textId="22DBCD8A" w:rsidR="00F37C92" w:rsidRPr="0070237A" w:rsidRDefault="00F37C9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10105</w:t>
            </w:r>
          </w:p>
        </w:tc>
        <w:tc>
          <w:tcPr>
            <w:tcW w:w="3402" w:type="dxa"/>
            <w:noWrap/>
          </w:tcPr>
          <w:p w14:paraId="28236151" w14:textId="6F3704F2" w:rsidR="00F37C92" w:rsidRPr="0070237A" w:rsidRDefault="00F37C9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proizvajal</w:t>
            </w:r>
            <w:r w:rsidR="00400202" w:rsidRPr="0070237A">
              <w:rPr>
                <w:sz w:val="18"/>
                <w:szCs w:val="18"/>
                <w:lang w:val="sl-SI"/>
              </w:rPr>
              <w:t>c</w:t>
            </w:r>
            <w:r w:rsidRPr="0070237A">
              <w:rPr>
                <w:sz w:val="18"/>
                <w:szCs w:val="18"/>
                <w:lang w:val="sl-SI"/>
              </w:rPr>
              <w:t>a ni v registru proizvajalcev</w:t>
            </w:r>
          </w:p>
        </w:tc>
        <w:tc>
          <w:tcPr>
            <w:tcW w:w="4395" w:type="dxa"/>
          </w:tcPr>
          <w:p w14:paraId="70591C4A" w14:textId="10E41CDD" w:rsidR="00F37C9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proizvajalca mora obstajati v registru proizvajalcev nadzornega organa</w:t>
            </w:r>
          </w:p>
        </w:tc>
      </w:tr>
      <w:tr w:rsidR="00400202" w:rsidRPr="00E678DF" w14:paraId="2AEB7BB1" w14:textId="77777777" w:rsidTr="00BE4B07">
        <w:trPr>
          <w:trHeight w:val="558"/>
        </w:trPr>
        <w:tc>
          <w:tcPr>
            <w:tcW w:w="1129" w:type="dxa"/>
            <w:noWrap/>
          </w:tcPr>
          <w:p w14:paraId="53AE8FFD" w14:textId="708D4AFD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10106</w:t>
            </w:r>
          </w:p>
        </w:tc>
        <w:tc>
          <w:tcPr>
            <w:tcW w:w="3402" w:type="dxa"/>
            <w:noWrap/>
          </w:tcPr>
          <w:p w14:paraId="6AD6C475" w14:textId="2CC5B26C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tipa IA ni v registru tipov igralnih avtomatov</w:t>
            </w:r>
          </w:p>
        </w:tc>
        <w:tc>
          <w:tcPr>
            <w:tcW w:w="4395" w:type="dxa"/>
          </w:tcPr>
          <w:p w14:paraId="4C3BBDC1" w14:textId="1966F3DE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IA mora obstajati v registru tipov igralnih avtomatov nadzornega organa</w:t>
            </w:r>
          </w:p>
        </w:tc>
      </w:tr>
      <w:tr w:rsidR="00F37C92" w:rsidRPr="00E678DF" w14:paraId="41F83A5E" w14:textId="77777777" w:rsidTr="00BE4B07">
        <w:trPr>
          <w:trHeight w:val="558"/>
        </w:trPr>
        <w:tc>
          <w:tcPr>
            <w:tcW w:w="1129" w:type="dxa"/>
            <w:noWrap/>
          </w:tcPr>
          <w:p w14:paraId="2BC8EBCA" w14:textId="6CE6686C" w:rsidR="00F37C92" w:rsidRPr="0070237A" w:rsidRDefault="00F37C9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1010</w:t>
            </w:r>
            <w:r w:rsidR="00400202" w:rsidRPr="0070237A">
              <w:rPr>
                <w:sz w:val="18"/>
                <w:szCs w:val="18"/>
                <w:lang w:val="sl-SI"/>
              </w:rPr>
              <w:t>7</w:t>
            </w:r>
          </w:p>
        </w:tc>
        <w:tc>
          <w:tcPr>
            <w:tcW w:w="3402" w:type="dxa"/>
            <w:noWrap/>
          </w:tcPr>
          <w:p w14:paraId="560A69D7" w14:textId="375AB27A" w:rsidR="00F37C9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obračunskega modela ni v registru obračunskih modelov</w:t>
            </w:r>
          </w:p>
        </w:tc>
        <w:tc>
          <w:tcPr>
            <w:tcW w:w="4395" w:type="dxa"/>
          </w:tcPr>
          <w:p w14:paraId="688B458E" w14:textId="289548B5" w:rsidR="00F37C9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obračunskega modela mora obstajati v registru obračunskih modelov nadzornega organa</w:t>
            </w:r>
          </w:p>
        </w:tc>
      </w:tr>
      <w:tr w:rsidR="00F37C92" w:rsidRPr="00E678DF" w14:paraId="217A6491" w14:textId="77777777" w:rsidTr="00BE4B07">
        <w:trPr>
          <w:trHeight w:val="558"/>
        </w:trPr>
        <w:tc>
          <w:tcPr>
            <w:tcW w:w="1129" w:type="dxa"/>
            <w:noWrap/>
          </w:tcPr>
          <w:p w14:paraId="52FB61AB" w14:textId="7AAF7478" w:rsidR="00F37C92" w:rsidRPr="0070237A" w:rsidRDefault="00F37C9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1010</w:t>
            </w:r>
            <w:r w:rsidR="00400202" w:rsidRPr="0070237A">
              <w:rPr>
                <w:sz w:val="18"/>
                <w:szCs w:val="18"/>
                <w:lang w:val="sl-SI"/>
              </w:rPr>
              <w:t>8</w:t>
            </w:r>
          </w:p>
        </w:tc>
        <w:tc>
          <w:tcPr>
            <w:tcW w:w="3402" w:type="dxa"/>
            <w:noWrap/>
          </w:tcPr>
          <w:p w14:paraId="10DECDE4" w14:textId="2D7DB29C" w:rsidR="00F37C9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števca ni v registru števcev</w:t>
            </w:r>
          </w:p>
        </w:tc>
        <w:tc>
          <w:tcPr>
            <w:tcW w:w="4395" w:type="dxa"/>
          </w:tcPr>
          <w:p w14:paraId="4E8D6577" w14:textId="7DCEC1F8" w:rsidR="00F37C9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števca mora obstajati v registru števcev nadzornega organa</w:t>
            </w:r>
          </w:p>
        </w:tc>
      </w:tr>
      <w:tr w:rsidR="00400202" w:rsidRPr="00E678DF" w14:paraId="606ACCA0" w14:textId="77777777" w:rsidTr="00BE4B07">
        <w:trPr>
          <w:trHeight w:val="558"/>
        </w:trPr>
        <w:tc>
          <w:tcPr>
            <w:tcW w:w="1129" w:type="dxa"/>
            <w:noWrap/>
          </w:tcPr>
          <w:p w14:paraId="5ECA6961" w14:textId="36C5CEFB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10109</w:t>
            </w:r>
          </w:p>
        </w:tc>
        <w:tc>
          <w:tcPr>
            <w:tcW w:w="3402" w:type="dxa"/>
            <w:noWrap/>
          </w:tcPr>
          <w:p w14:paraId="16398EE6" w14:textId="16981C77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dogodka ni v registru dogodkov</w:t>
            </w:r>
          </w:p>
        </w:tc>
        <w:tc>
          <w:tcPr>
            <w:tcW w:w="4395" w:type="dxa"/>
          </w:tcPr>
          <w:p w14:paraId="392BCD2B" w14:textId="2920115A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dogodka mora obstajati v registru dogodkov nadzornega organa</w:t>
            </w:r>
          </w:p>
        </w:tc>
      </w:tr>
      <w:tr w:rsidR="00400202" w:rsidRPr="00E678DF" w14:paraId="4FD0B48D" w14:textId="77777777" w:rsidTr="00BE4B07">
        <w:trPr>
          <w:trHeight w:val="558"/>
        </w:trPr>
        <w:tc>
          <w:tcPr>
            <w:tcW w:w="1129" w:type="dxa"/>
            <w:noWrap/>
          </w:tcPr>
          <w:p w14:paraId="4BFB7978" w14:textId="7B621E6D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10110</w:t>
            </w:r>
          </w:p>
        </w:tc>
        <w:tc>
          <w:tcPr>
            <w:tcW w:w="3402" w:type="dxa"/>
            <w:noWrap/>
          </w:tcPr>
          <w:p w14:paraId="096FBFCC" w14:textId="4110EB0B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dogodka na blagajni ni v registru dogodkov na blagajni</w:t>
            </w:r>
          </w:p>
        </w:tc>
        <w:tc>
          <w:tcPr>
            <w:tcW w:w="4395" w:type="dxa"/>
          </w:tcPr>
          <w:p w14:paraId="1F1DA85D" w14:textId="6BAC3416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dogodka na blagajni mora obstajati v registru dogodkov na blagajni nadzornega organa</w:t>
            </w:r>
          </w:p>
        </w:tc>
      </w:tr>
      <w:tr w:rsidR="00400202" w:rsidRPr="00E678DF" w14:paraId="0327F483" w14:textId="77777777" w:rsidTr="00BE4B07">
        <w:trPr>
          <w:trHeight w:val="558"/>
        </w:trPr>
        <w:tc>
          <w:tcPr>
            <w:tcW w:w="1129" w:type="dxa"/>
            <w:noWrap/>
          </w:tcPr>
          <w:p w14:paraId="0B57D741" w14:textId="4C7BC14F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10111</w:t>
            </w:r>
          </w:p>
        </w:tc>
        <w:tc>
          <w:tcPr>
            <w:tcW w:w="3402" w:type="dxa"/>
            <w:noWrap/>
          </w:tcPr>
          <w:p w14:paraId="43E98379" w14:textId="2109661E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tipa dobitka ni v registru tipov dobitkov</w:t>
            </w:r>
          </w:p>
        </w:tc>
        <w:tc>
          <w:tcPr>
            <w:tcW w:w="4395" w:type="dxa"/>
          </w:tcPr>
          <w:p w14:paraId="70658EE6" w14:textId="3BBF78C2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tipa dobitka mora obstajati v registru tipov dobitkov nadzornega organa</w:t>
            </w:r>
          </w:p>
        </w:tc>
      </w:tr>
      <w:tr w:rsidR="00400202" w:rsidRPr="00E678DF" w14:paraId="2BDBEBA2" w14:textId="77777777" w:rsidTr="00BE4B07">
        <w:trPr>
          <w:trHeight w:val="558"/>
        </w:trPr>
        <w:tc>
          <w:tcPr>
            <w:tcW w:w="1129" w:type="dxa"/>
            <w:noWrap/>
          </w:tcPr>
          <w:p w14:paraId="018519F1" w14:textId="39899FD2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10112</w:t>
            </w:r>
          </w:p>
        </w:tc>
        <w:tc>
          <w:tcPr>
            <w:tcW w:w="3402" w:type="dxa"/>
            <w:noWrap/>
          </w:tcPr>
          <w:p w14:paraId="6A40E6D9" w14:textId="1A4C010D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vrste podatka ni v registru vrst podatkov</w:t>
            </w:r>
          </w:p>
        </w:tc>
        <w:tc>
          <w:tcPr>
            <w:tcW w:w="4395" w:type="dxa"/>
          </w:tcPr>
          <w:p w14:paraId="56E50ACB" w14:textId="7E6AF056" w:rsidR="00400202" w:rsidRPr="0070237A" w:rsidRDefault="00400202" w:rsidP="00F37C9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vrsta podatka mora obstajati v registru vrst podatkov nadzornega organa</w:t>
            </w:r>
          </w:p>
        </w:tc>
      </w:tr>
      <w:tr w:rsidR="00400202" w:rsidRPr="00E678DF" w14:paraId="37CA1CED" w14:textId="77777777" w:rsidTr="00BE4B07">
        <w:trPr>
          <w:trHeight w:val="558"/>
        </w:trPr>
        <w:tc>
          <w:tcPr>
            <w:tcW w:w="1129" w:type="dxa"/>
            <w:noWrap/>
          </w:tcPr>
          <w:p w14:paraId="0CDCF684" w14:textId="36FAF3E8" w:rsidR="00400202" w:rsidRPr="0070237A" w:rsidRDefault="00400202" w:rsidP="0040020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10113</w:t>
            </w:r>
          </w:p>
          <w:p w14:paraId="7D5C3B42" w14:textId="13E9CD5E" w:rsidR="00400202" w:rsidRPr="0070237A" w:rsidRDefault="00400202" w:rsidP="00400202">
            <w:pPr>
              <w:tabs>
                <w:tab w:val="left" w:pos="540"/>
              </w:tabs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ab/>
            </w:r>
          </w:p>
        </w:tc>
        <w:tc>
          <w:tcPr>
            <w:tcW w:w="3402" w:type="dxa"/>
            <w:noWrap/>
          </w:tcPr>
          <w:p w14:paraId="565A5114" w14:textId="0DA4A77C" w:rsidR="00400202" w:rsidRPr="0070237A" w:rsidRDefault="00400202" w:rsidP="0040020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Oznake tabele ni v registru tabel</w:t>
            </w:r>
          </w:p>
        </w:tc>
        <w:tc>
          <w:tcPr>
            <w:tcW w:w="4395" w:type="dxa"/>
          </w:tcPr>
          <w:p w14:paraId="61E56114" w14:textId="51C49B76" w:rsidR="00400202" w:rsidRPr="0070237A" w:rsidRDefault="00400202" w:rsidP="00400202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Oznaka tabele mora obstajati v registru tabel nadzornega organa</w:t>
            </w:r>
          </w:p>
        </w:tc>
      </w:tr>
    </w:tbl>
    <w:p w14:paraId="624F888C" w14:textId="215F61DF" w:rsidR="00404450" w:rsidRPr="0070237A" w:rsidRDefault="00404450" w:rsidP="00D3627F">
      <w:pPr>
        <w:rPr>
          <w:rFonts w:cs="Arial"/>
          <w:sz w:val="18"/>
          <w:szCs w:val="18"/>
          <w:lang w:val="sl-SI"/>
        </w:rPr>
      </w:pPr>
    </w:p>
    <w:p w14:paraId="7F5DBC98" w14:textId="77777777" w:rsidR="007662D5" w:rsidRPr="0070237A" w:rsidRDefault="007662D5">
      <w:pPr>
        <w:spacing w:line="240" w:lineRule="auto"/>
        <w:rPr>
          <w:rFonts w:cs="Arial"/>
          <w:sz w:val="18"/>
          <w:szCs w:val="18"/>
          <w:lang w:val="sl-SI"/>
        </w:rPr>
      </w:pPr>
      <w:r w:rsidRPr="0070237A">
        <w:rPr>
          <w:rFonts w:cs="Arial"/>
          <w:sz w:val="18"/>
          <w:szCs w:val="18"/>
          <w:lang w:val="sl-SI"/>
        </w:rPr>
        <w:br w:type="page"/>
      </w:r>
    </w:p>
    <w:p w14:paraId="2515A231" w14:textId="0D01210E" w:rsidR="00BB7D4D" w:rsidRPr="0070237A" w:rsidRDefault="00BB7D4D" w:rsidP="00D3627F">
      <w:pPr>
        <w:rPr>
          <w:rFonts w:cs="Arial"/>
          <w:b/>
          <w:sz w:val="18"/>
          <w:szCs w:val="18"/>
          <w:lang w:val="sl-SI"/>
        </w:rPr>
      </w:pPr>
      <w:r w:rsidRPr="0070237A">
        <w:rPr>
          <w:rFonts w:cs="Arial"/>
          <w:b/>
          <w:sz w:val="18"/>
          <w:szCs w:val="18"/>
          <w:lang w:val="sl-SI"/>
        </w:rPr>
        <w:lastRenderedPageBreak/>
        <w:t xml:space="preserve">Kode napak pri </w:t>
      </w:r>
      <w:r w:rsidR="003C0C00" w:rsidRPr="0070237A">
        <w:rPr>
          <w:rFonts w:cs="Arial"/>
          <w:b/>
          <w:sz w:val="18"/>
          <w:szCs w:val="18"/>
          <w:lang w:val="sl-SI"/>
        </w:rPr>
        <w:t>NIS</w:t>
      </w:r>
      <w:r w:rsidR="004A0F15" w:rsidRPr="0070237A">
        <w:rPr>
          <w:rFonts w:cs="Arial"/>
          <w:b/>
          <w:sz w:val="18"/>
          <w:szCs w:val="18"/>
          <w:lang w:val="sl-SI"/>
        </w:rPr>
        <w:t xml:space="preserve"> </w:t>
      </w:r>
      <w:r w:rsidR="004A0F15" w:rsidRPr="0070237A">
        <w:rPr>
          <w:b/>
          <w:sz w:val="18"/>
          <w:szCs w:val="18"/>
          <w:lang w:val="sl-SI"/>
        </w:rPr>
        <w:t>in SIS - posebne igre na srečo</w:t>
      </w:r>
    </w:p>
    <w:p w14:paraId="3A85A13F" w14:textId="77777777" w:rsidR="00CD102E" w:rsidRPr="0070237A" w:rsidRDefault="00CD102E" w:rsidP="00D3627F">
      <w:pPr>
        <w:rPr>
          <w:rFonts w:cs="Arial"/>
          <w:sz w:val="18"/>
          <w:szCs w:val="18"/>
          <w:lang w:val="sl-SI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4395"/>
      </w:tblGrid>
      <w:tr w:rsidR="00BB7D4D" w:rsidRPr="0070237A" w14:paraId="775E1770" w14:textId="77777777" w:rsidTr="00B64826">
        <w:trPr>
          <w:trHeight w:val="61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D22BD30" w14:textId="77777777" w:rsidR="00BB7D4D" w:rsidRPr="0070237A" w:rsidRDefault="00BB7D4D" w:rsidP="00CD102E">
            <w:pPr>
              <w:rPr>
                <w:rFonts w:cs="Arial"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Koda napake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C0A810" w14:textId="6A9AAB27" w:rsidR="00BB7D4D" w:rsidRPr="0070237A" w:rsidRDefault="007662D5" w:rsidP="00CD102E">
            <w:pPr>
              <w:jc w:val="center"/>
              <w:rPr>
                <w:rFonts w:cs="Arial"/>
                <w:b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Naziv</w:t>
            </w:r>
            <w:r w:rsidR="00BB7D4D" w:rsidRPr="0070237A">
              <w:rPr>
                <w:rFonts w:cs="Arial"/>
                <w:b/>
                <w:szCs w:val="22"/>
                <w:lang w:val="sl-SI"/>
              </w:rPr>
              <w:t xml:space="preserve"> napake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C4E8B" w14:textId="77777777" w:rsidR="00BB7D4D" w:rsidRPr="0070237A" w:rsidRDefault="00BB7D4D" w:rsidP="00CD102E">
            <w:pPr>
              <w:jc w:val="center"/>
              <w:rPr>
                <w:rFonts w:cs="Arial"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Opis napake ter zahtevano dejanje</w:t>
            </w:r>
          </w:p>
        </w:tc>
      </w:tr>
      <w:tr w:rsidR="0070237A" w:rsidRPr="0070237A" w14:paraId="69D3C528" w14:textId="77777777" w:rsidTr="002129DC">
        <w:trPr>
          <w:trHeight w:val="619"/>
        </w:trPr>
        <w:tc>
          <w:tcPr>
            <w:tcW w:w="1129" w:type="dxa"/>
            <w:noWrap/>
          </w:tcPr>
          <w:p w14:paraId="731E1388" w14:textId="0E64E4EE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20001</w:t>
            </w:r>
          </w:p>
        </w:tc>
        <w:tc>
          <w:tcPr>
            <w:tcW w:w="3402" w:type="dxa"/>
            <w:noWrap/>
          </w:tcPr>
          <w:p w14:paraId="63E03C52" w14:textId="4FAF26C6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IGRALNA_NAPRAVA</w:t>
            </w:r>
          </w:p>
        </w:tc>
        <w:tc>
          <w:tcPr>
            <w:tcW w:w="4395" w:type="dxa"/>
          </w:tcPr>
          <w:p w14:paraId="2C76EFA1" w14:textId="0D6F4922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70237A" w:rsidRPr="00E678DF" w14:paraId="69C02FD3" w14:textId="77777777" w:rsidTr="002129DC">
        <w:trPr>
          <w:trHeight w:val="619"/>
        </w:trPr>
        <w:tc>
          <w:tcPr>
            <w:tcW w:w="1129" w:type="dxa"/>
            <w:noWrap/>
          </w:tcPr>
          <w:p w14:paraId="78909CE8" w14:textId="0155509B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20002</w:t>
            </w:r>
          </w:p>
        </w:tc>
        <w:tc>
          <w:tcPr>
            <w:tcW w:w="3402" w:type="dxa"/>
            <w:noWrap/>
          </w:tcPr>
          <w:p w14:paraId="5EE0659E" w14:textId="7D17AA9B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interna oznaka igralne naprave v NIS / spletne igre v SIS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poročana</w:t>
            </w:r>
          </w:p>
        </w:tc>
        <w:tc>
          <w:tcPr>
            <w:tcW w:w="4395" w:type="dxa"/>
          </w:tcPr>
          <w:p w14:paraId="61A7499E" w14:textId="05D649A9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IGRALNA_NAPRAVA</w:t>
            </w:r>
          </w:p>
        </w:tc>
      </w:tr>
      <w:tr w:rsidR="0070237A" w:rsidRPr="00E678DF" w14:paraId="0E38F9EC" w14:textId="77777777" w:rsidTr="002129DC">
        <w:trPr>
          <w:trHeight w:val="619"/>
        </w:trPr>
        <w:tc>
          <w:tcPr>
            <w:tcW w:w="1129" w:type="dxa"/>
            <w:noWrap/>
          </w:tcPr>
          <w:p w14:paraId="5B9631BD" w14:textId="08D48A9A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20003</w:t>
            </w:r>
          </w:p>
        </w:tc>
        <w:tc>
          <w:tcPr>
            <w:tcW w:w="3402" w:type="dxa"/>
            <w:noWrap/>
          </w:tcPr>
          <w:p w14:paraId="2BFEFE13" w14:textId="5CD5DDE1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Pozicijska oznaka IN mora biti poročana, če je vrsta igralne naprave IA, IM, turnir ali bingo</w:t>
            </w:r>
          </w:p>
        </w:tc>
        <w:tc>
          <w:tcPr>
            <w:tcW w:w="4395" w:type="dxa"/>
          </w:tcPr>
          <w:p w14:paraId="7065D8BF" w14:textId="5AF3E241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1 = IA, 2 = IM, 3 = turnir, 4 = bingo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polje POZICIJA izpolnjeno pri elementu IGRALNA_NAPRAVA</w:t>
            </w:r>
          </w:p>
        </w:tc>
      </w:tr>
      <w:tr w:rsidR="0070237A" w:rsidRPr="00E678DF" w14:paraId="629CD8F9" w14:textId="77777777" w:rsidTr="002129DC">
        <w:trPr>
          <w:trHeight w:val="619"/>
        </w:trPr>
        <w:tc>
          <w:tcPr>
            <w:tcW w:w="1129" w:type="dxa"/>
            <w:noWrap/>
          </w:tcPr>
          <w:p w14:paraId="35D91790" w14:textId="1455DB83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20004</w:t>
            </w:r>
          </w:p>
        </w:tc>
        <w:tc>
          <w:tcPr>
            <w:tcW w:w="3402" w:type="dxa"/>
            <w:noWrap/>
          </w:tcPr>
          <w:p w14:paraId="6469C148" w14:textId="3CD2EB7C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Obračunska denominacija mora biti poročana, če je vrsta igralne naprave IA ali splet</w:t>
            </w:r>
          </w:p>
        </w:tc>
        <w:tc>
          <w:tcPr>
            <w:tcW w:w="4395" w:type="dxa"/>
          </w:tcPr>
          <w:p w14:paraId="4828DC6B" w14:textId="02A0C50C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1 = IA in 5 = splet mora biti polje DENOMINACIJA izpolnjeno pri elementu IGRALNA_NAPRAVA</w:t>
            </w:r>
          </w:p>
        </w:tc>
      </w:tr>
      <w:tr w:rsidR="0070237A" w:rsidRPr="00E678DF" w14:paraId="014E4C18" w14:textId="77777777" w:rsidTr="002129DC">
        <w:trPr>
          <w:trHeight w:val="619"/>
        </w:trPr>
        <w:tc>
          <w:tcPr>
            <w:tcW w:w="1129" w:type="dxa"/>
            <w:noWrap/>
          </w:tcPr>
          <w:p w14:paraId="0CB5267A" w14:textId="6CB41E6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20005</w:t>
            </w:r>
          </w:p>
        </w:tc>
        <w:tc>
          <w:tcPr>
            <w:tcW w:w="3402" w:type="dxa"/>
            <w:noWrap/>
          </w:tcPr>
          <w:p w14:paraId="1C91C707" w14:textId="54FEFC02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Obračunska denominacija ne sme biti poročana če je vrsta igralne naprave IM, turnir ali bingo</w:t>
            </w:r>
          </w:p>
        </w:tc>
        <w:tc>
          <w:tcPr>
            <w:tcW w:w="4395" w:type="dxa"/>
          </w:tcPr>
          <w:p w14:paraId="1F8D0D92" w14:textId="5516B81C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2 = IM 3 = turnir, 4 = bingo mora biti polje DENOMINACIJA prazno pri elementu IGRALNA_NAPRAVA</w:t>
            </w:r>
          </w:p>
        </w:tc>
      </w:tr>
      <w:tr w:rsidR="0070237A" w:rsidRPr="00E678DF" w14:paraId="6B60AC01" w14:textId="77777777" w:rsidTr="002129DC">
        <w:trPr>
          <w:trHeight w:val="619"/>
        </w:trPr>
        <w:tc>
          <w:tcPr>
            <w:tcW w:w="1129" w:type="dxa"/>
            <w:noWrap/>
          </w:tcPr>
          <w:p w14:paraId="29AE6FAA" w14:textId="63A1ECC7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20006</w:t>
            </w:r>
          </w:p>
        </w:tc>
        <w:tc>
          <w:tcPr>
            <w:tcW w:w="3402" w:type="dxa"/>
            <w:noWrap/>
          </w:tcPr>
          <w:p w14:paraId="23FE8F4C" w14:textId="560569A1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Število obračunskih kreditov za žeton ne sme biti poročano, če je vrsta igralne naprave IM, turnir, bingo ali splet</w:t>
            </w:r>
          </w:p>
        </w:tc>
        <w:tc>
          <w:tcPr>
            <w:tcW w:w="4395" w:type="dxa"/>
          </w:tcPr>
          <w:p w14:paraId="77CC1579" w14:textId="28B22F70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2 = IM, 3 = turnir, 4 = bingo, 5 = splet mora biti polje TOKENIZACIJA prazno pri elementu IGRALNA_NAPRAVA</w:t>
            </w:r>
          </w:p>
        </w:tc>
      </w:tr>
      <w:tr w:rsidR="0070237A" w:rsidRPr="00E678DF" w14:paraId="7CFEF784" w14:textId="77777777" w:rsidTr="002129DC">
        <w:trPr>
          <w:trHeight w:val="619"/>
        </w:trPr>
        <w:tc>
          <w:tcPr>
            <w:tcW w:w="1129" w:type="dxa"/>
            <w:noWrap/>
          </w:tcPr>
          <w:p w14:paraId="71789ACC" w14:textId="56D2AF62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20007</w:t>
            </w:r>
          </w:p>
        </w:tc>
        <w:tc>
          <w:tcPr>
            <w:tcW w:w="3402" w:type="dxa"/>
            <w:noWrap/>
          </w:tcPr>
          <w:p w14:paraId="3AD78B48" w14:textId="6B9F1851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obračunskega modela iz registra obračunskih modelov mora biti poročana, če je vrsta igralne naprave IA ali splet</w:t>
            </w:r>
          </w:p>
        </w:tc>
        <w:tc>
          <w:tcPr>
            <w:tcW w:w="4395" w:type="dxa"/>
          </w:tcPr>
          <w:p w14:paraId="7A0716B4" w14:textId="5174D3D6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1 = IA, 5 = splet mora biti polje OBR_MODEL_NO_ID izpolnjeno pri elementu IGRALNA_NAPRAVA</w:t>
            </w:r>
          </w:p>
        </w:tc>
      </w:tr>
      <w:tr w:rsidR="0070237A" w:rsidRPr="00E678DF" w14:paraId="675B1BA5" w14:textId="77777777" w:rsidTr="002129DC">
        <w:trPr>
          <w:trHeight w:val="619"/>
        </w:trPr>
        <w:tc>
          <w:tcPr>
            <w:tcW w:w="1129" w:type="dxa"/>
            <w:noWrap/>
          </w:tcPr>
          <w:p w14:paraId="2F58CCDF" w14:textId="09EF8EB0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20008</w:t>
            </w:r>
          </w:p>
        </w:tc>
        <w:tc>
          <w:tcPr>
            <w:tcW w:w="3402" w:type="dxa"/>
            <w:noWrap/>
          </w:tcPr>
          <w:p w14:paraId="7CB8487F" w14:textId="4641B687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obračunskega modela iz registra obračunskih modelov ne sme biti poročana, če je vrsta igralne naprave IM, turnir ali bingo</w:t>
            </w:r>
          </w:p>
        </w:tc>
        <w:tc>
          <w:tcPr>
            <w:tcW w:w="4395" w:type="dxa"/>
          </w:tcPr>
          <w:p w14:paraId="44C226E6" w14:textId="6204228C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2 = IM, 3 = turnir, 4 = bingo mora biti polje OBR_MODEL_NO_ID prazno pri elementu IGRALNA_NAPRAVA</w:t>
            </w:r>
          </w:p>
        </w:tc>
      </w:tr>
      <w:tr w:rsidR="0070237A" w:rsidRPr="00E678DF" w14:paraId="2CFF7DB4" w14:textId="77777777" w:rsidTr="002129DC">
        <w:trPr>
          <w:trHeight w:val="619"/>
        </w:trPr>
        <w:tc>
          <w:tcPr>
            <w:tcW w:w="1129" w:type="dxa"/>
            <w:noWrap/>
          </w:tcPr>
          <w:p w14:paraId="771082B4" w14:textId="53AE35F7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20009</w:t>
            </w:r>
          </w:p>
        </w:tc>
        <w:tc>
          <w:tcPr>
            <w:tcW w:w="3402" w:type="dxa"/>
            <w:noWrap/>
          </w:tcPr>
          <w:p w14:paraId="4F732030" w14:textId="5D592E27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Serijska številka ohišja igralne naprave mora biti poročana, če je vrsta igralne naprave IA, bingo ali splet</w:t>
            </w:r>
          </w:p>
        </w:tc>
        <w:tc>
          <w:tcPr>
            <w:tcW w:w="4395" w:type="dxa"/>
          </w:tcPr>
          <w:p w14:paraId="0EA6B878" w14:textId="6313554D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1 = IA, 4 = bingo, 5 = splet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polje SER_ST izpolnjeno pri elementu IGRALNA_NAPRAVA</w:t>
            </w:r>
          </w:p>
        </w:tc>
      </w:tr>
      <w:tr w:rsidR="0070237A" w:rsidRPr="00E678DF" w14:paraId="29ED607F" w14:textId="77777777" w:rsidTr="002129DC">
        <w:trPr>
          <w:trHeight w:val="619"/>
        </w:trPr>
        <w:tc>
          <w:tcPr>
            <w:tcW w:w="1129" w:type="dxa"/>
            <w:noWrap/>
          </w:tcPr>
          <w:p w14:paraId="0B00A946" w14:textId="2E8360C4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20010</w:t>
            </w:r>
          </w:p>
        </w:tc>
        <w:tc>
          <w:tcPr>
            <w:tcW w:w="3402" w:type="dxa"/>
            <w:noWrap/>
          </w:tcPr>
          <w:p w14:paraId="336A8D5D" w14:textId="01240EA2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Serijska številka ohišja igralne naprave ne sme biti poročana pri vrsti igralne naprave turnir</w:t>
            </w:r>
          </w:p>
        </w:tc>
        <w:tc>
          <w:tcPr>
            <w:tcW w:w="4395" w:type="dxa"/>
          </w:tcPr>
          <w:p w14:paraId="19BE05B3" w14:textId="5F51FEA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3 = turnir mora biti polje SER_ST prazno pri elementu IGRALNA_NAPRAVA</w:t>
            </w:r>
          </w:p>
        </w:tc>
      </w:tr>
      <w:tr w:rsidR="0070237A" w:rsidRPr="00E678DF" w14:paraId="3BF505C9" w14:textId="77777777" w:rsidTr="002129DC">
        <w:trPr>
          <w:trHeight w:val="619"/>
        </w:trPr>
        <w:tc>
          <w:tcPr>
            <w:tcW w:w="1129" w:type="dxa"/>
            <w:noWrap/>
          </w:tcPr>
          <w:p w14:paraId="1C5D1A25" w14:textId="57342D8A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20012</w:t>
            </w:r>
          </w:p>
        </w:tc>
        <w:tc>
          <w:tcPr>
            <w:tcW w:w="3402" w:type="dxa"/>
            <w:noWrap/>
          </w:tcPr>
          <w:p w14:paraId="3AC0C1C7" w14:textId="07C3E3BF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proizvajalca iz registra proizvajalcev mora biti poročana, če je vrsta igralne naprave IA, IM, bingo ali splet</w:t>
            </w:r>
          </w:p>
        </w:tc>
        <w:tc>
          <w:tcPr>
            <w:tcW w:w="4395" w:type="dxa"/>
          </w:tcPr>
          <w:p w14:paraId="0FD6BBF3" w14:textId="0C588FF1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 = IA, 2 = IM, 4 = bingo, 5 = splet mora biti polje PROIZVAJALEC_NO_ID izpolnjeno pri elementu IGRALNA_NAPRAVA</w:t>
            </w:r>
          </w:p>
        </w:tc>
      </w:tr>
      <w:tr w:rsidR="0070237A" w:rsidRPr="00E678DF" w14:paraId="68C7F663" w14:textId="77777777" w:rsidTr="002129DC">
        <w:trPr>
          <w:trHeight w:val="619"/>
        </w:trPr>
        <w:tc>
          <w:tcPr>
            <w:tcW w:w="1129" w:type="dxa"/>
            <w:noWrap/>
          </w:tcPr>
          <w:p w14:paraId="53B721F2" w14:textId="32AC535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20013</w:t>
            </w:r>
          </w:p>
        </w:tc>
        <w:tc>
          <w:tcPr>
            <w:tcW w:w="3402" w:type="dxa"/>
            <w:noWrap/>
          </w:tcPr>
          <w:p w14:paraId="339E3162" w14:textId="1805BFF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igre iz registra iger v NIS / Oznaka spletne igre iz registra NO mora biti poročana</w:t>
            </w:r>
          </w:p>
        </w:tc>
        <w:tc>
          <w:tcPr>
            <w:tcW w:w="4395" w:type="dxa"/>
          </w:tcPr>
          <w:p w14:paraId="56D948BA" w14:textId="0157F649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IGRA_ID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IGRALNA_NAPRAVA</w:t>
            </w:r>
          </w:p>
        </w:tc>
      </w:tr>
      <w:tr w:rsidR="0070237A" w:rsidRPr="00E678DF" w14:paraId="3F8A347D" w14:textId="77777777" w:rsidTr="002129DC">
        <w:trPr>
          <w:trHeight w:val="619"/>
        </w:trPr>
        <w:tc>
          <w:tcPr>
            <w:tcW w:w="1129" w:type="dxa"/>
            <w:noWrap/>
          </w:tcPr>
          <w:p w14:paraId="10C023BE" w14:textId="01A8FF37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20014</w:t>
            </w:r>
          </w:p>
        </w:tc>
        <w:tc>
          <w:tcPr>
            <w:tcW w:w="3402" w:type="dxa"/>
            <w:noWrap/>
          </w:tcPr>
          <w:p w14:paraId="3627ED04" w14:textId="4B53947E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Tip igralnega avtomata mora biti izpolnjen če je vrsta igralne naprave IA</w:t>
            </w:r>
          </w:p>
        </w:tc>
        <w:tc>
          <w:tcPr>
            <w:tcW w:w="4395" w:type="dxa"/>
          </w:tcPr>
          <w:p w14:paraId="34BC86C0" w14:textId="7C6D338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 = IA mora biti polje TIP_IA_NO_ID izpolnjeno pri elementu IGRALNA_NAPRAVA</w:t>
            </w:r>
          </w:p>
        </w:tc>
      </w:tr>
      <w:tr w:rsidR="0070237A" w:rsidRPr="00E678DF" w14:paraId="7F36DA8D" w14:textId="77777777" w:rsidTr="002129DC">
        <w:trPr>
          <w:trHeight w:val="619"/>
        </w:trPr>
        <w:tc>
          <w:tcPr>
            <w:tcW w:w="1129" w:type="dxa"/>
            <w:noWrap/>
          </w:tcPr>
          <w:p w14:paraId="1F5B935D" w14:textId="727CBE2E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20015</w:t>
            </w:r>
          </w:p>
        </w:tc>
        <w:tc>
          <w:tcPr>
            <w:tcW w:w="3402" w:type="dxa"/>
            <w:noWrap/>
          </w:tcPr>
          <w:p w14:paraId="17312025" w14:textId="3698EE23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Tip igralnega avtomata ne sme biti izpolnjen če je vrsta igralne naprave IM, turnir, bingo ali splet</w:t>
            </w:r>
          </w:p>
        </w:tc>
        <w:tc>
          <w:tcPr>
            <w:tcW w:w="4395" w:type="dxa"/>
          </w:tcPr>
          <w:p w14:paraId="52AAD83F" w14:textId="23F47F4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2 = IM, 3 = turnir, 4 = bingo, 5 = splet mora biti polje TIP_NO_ID prazno pri elementu IGRALNA_NAPRAVA</w:t>
            </w:r>
          </w:p>
        </w:tc>
      </w:tr>
      <w:tr w:rsidR="0070237A" w:rsidRPr="00E678DF" w14:paraId="1A9F3195" w14:textId="77777777" w:rsidTr="002129DC">
        <w:trPr>
          <w:trHeight w:val="619"/>
        </w:trPr>
        <w:tc>
          <w:tcPr>
            <w:tcW w:w="1129" w:type="dxa"/>
            <w:noWrap/>
          </w:tcPr>
          <w:p w14:paraId="647085C2" w14:textId="75C349A3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20016</w:t>
            </w:r>
          </w:p>
        </w:tc>
        <w:tc>
          <w:tcPr>
            <w:tcW w:w="3402" w:type="dxa"/>
            <w:noWrap/>
          </w:tcPr>
          <w:p w14:paraId="4BC85957" w14:textId="5FECEEAB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Leto proizvodnje mora biti izpolnjeno če je vrsta igralne naprave IA, IM, bingo ali splet</w:t>
            </w:r>
          </w:p>
        </w:tc>
        <w:tc>
          <w:tcPr>
            <w:tcW w:w="4395" w:type="dxa"/>
          </w:tcPr>
          <w:p w14:paraId="60182DBA" w14:textId="1F8D0B16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1 = IA, 2 = IM, 4 = bingo, 5 = splet mora biti polje LETO_PROIZVODNJE izpolnjeno pri elementu IGRALNA_NAPRAVA</w:t>
            </w:r>
          </w:p>
        </w:tc>
      </w:tr>
      <w:tr w:rsidR="0070237A" w:rsidRPr="00E678DF" w14:paraId="1EA9D6C6" w14:textId="77777777" w:rsidTr="002129DC">
        <w:trPr>
          <w:trHeight w:val="619"/>
        </w:trPr>
        <w:tc>
          <w:tcPr>
            <w:tcW w:w="1129" w:type="dxa"/>
            <w:noWrap/>
          </w:tcPr>
          <w:p w14:paraId="7B988EEB" w14:textId="00EF133A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20017</w:t>
            </w:r>
          </w:p>
        </w:tc>
        <w:tc>
          <w:tcPr>
            <w:tcW w:w="3402" w:type="dxa"/>
            <w:noWrap/>
          </w:tcPr>
          <w:p w14:paraId="26AFD54B" w14:textId="6EC14F71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Leto proizvodnje ne sme biti izpolnjeno če je vrsta igralne naprave turnir</w:t>
            </w:r>
          </w:p>
        </w:tc>
        <w:tc>
          <w:tcPr>
            <w:tcW w:w="4395" w:type="dxa"/>
          </w:tcPr>
          <w:p w14:paraId="429664E7" w14:textId="091184D0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3 = turnir mora biti polje LETO_PROIZVODNJE prazno pri elementu IGRALNA_NAPRAVA</w:t>
            </w:r>
          </w:p>
        </w:tc>
      </w:tr>
      <w:tr w:rsidR="0070237A" w:rsidRPr="00E678DF" w14:paraId="50BF0E04" w14:textId="77777777" w:rsidTr="002129DC">
        <w:trPr>
          <w:trHeight w:val="619"/>
        </w:trPr>
        <w:tc>
          <w:tcPr>
            <w:tcW w:w="1129" w:type="dxa"/>
            <w:noWrap/>
          </w:tcPr>
          <w:p w14:paraId="518A6152" w14:textId="0020C7A7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20018</w:t>
            </w:r>
          </w:p>
        </w:tc>
        <w:tc>
          <w:tcPr>
            <w:tcW w:w="3402" w:type="dxa"/>
            <w:noWrap/>
          </w:tcPr>
          <w:p w14:paraId="44C47ADA" w14:textId="6A86B050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Minimalni vložek v igro v obračunskih kreditih mora biti izpolnjen če je vrsta igralne naprave IA ali splet</w:t>
            </w:r>
          </w:p>
        </w:tc>
        <w:tc>
          <w:tcPr>
            <w:tcW w:w="4395" w:type="dxa"/>
          </w:tcPr>
          <w:p w14:paraId="40A9E4E5" w14:textId="48A84389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 = IA, 5 = splet mora biti polje MIN_VLOZEK izpolnjeno pri elementu IGRALNA_NAPRAVA</w:t>
            </w:r>
          </w:p>
        </w:tc>
      </w:tr>
      <w:tr w:rsidR="0070237A" w:rsidRPr="00E678DF" w14:paraId="5A8DA9AE" w14:textId="77777777" w:rsidTr="002129DC">
        <w:trPr>
          <w:trHeight w:val="619"/>
        </w:trPr>
        <w:tc>
          <w:tcPr>
            <w:tcW w:w="1129" w:type="dxa"/>
            <w:noWrap/>
          </w:tcPr>
          <w:p w14:paraId="3786FE07" w14:textId="6F9F9A5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20019</w:t>
            </w:r>
          </w:p>
        </w:tc>
        <w:tc>
          <w:tcPr>
            <w:tcW w:w="3402" w:type="dxa"/>
            <w:noWrap/>
          </w:tcPr>
          <w:p w14:paraId="50CC34B3" w14:textId="58F11D00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Minimalni vložek v igro v obračunskih kreditih ne sme biti izpolnjen če je vrsta igralne naprave turnir ali bingo</w:t>
            </w:r>
          </w:p>
        </w:tc>
        <w:tc>
          <w:tcPr>
            <w:tcW w:w="4395" w:type="dxa"/>
          </w:tcPr>
          <w:p w14:paraId="450E8EEB" w14:textId="3032085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3 = turnir, 4 = bingo mora biti polje MIN_VLOZEK prazno pri elementu IGRALNA_NAPRAVA</w:t>
            </w:r>
          </w:p>
        </w:tc>
      </w:tr>
      <w:tr w:rsidR="0070237A" w:rsidRPr="00E678DF" w14:paraId="56659D55" w14:textId="77777777" w:rsidTr="002129DC">
        <w:trPr>
          <w:trHeight w:val="619"/>
        </w:trPr>
        <w:tc>
          <w:tcPr>
            <w:tcW w:w="1129" w:type="dxa"/>
            <w:noWrap/>
          </w:tcPr>
          <w:p w14:paraId="389C8B71" w14:textId="534212B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20020</w:t>
            </w:r>
          </w:p>
        </w:tc>
        <w:tc>
          <w:tcPr>
            <w:tcW w:w="3402" w:type="dxa"/>
            <w:noWrap/>
          </w:tcPr>
          <w:p w14:paraId="689E512E" w14:textId="28D47C40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Maksimalni vložek v igro v obračunskih kreditih mora biti izpolnjen če je vrsta igralne naprave IA ali splet</w:t>
            </w:r>
          </w:p>
        </w:tc>
        <w:tc>
          <w:tcPr>
            <w:tcW w:w="4395" w:type="dxa"/>
          </w:tcPr>
          <w:p w14:paraId="1C9D3777" w14:textId="7D66FBD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 = IA, 5 = splet mora biti polje MAX_VLOZEK izpolnjeno pri elementu IGRALNA_NAPRAVA</w:t>
            </w:r>
          </w:p>
        </w:tc>
      </w:tr>
      <w:tr w:rsidR="0070237A" w:rsidRPr="00E678DF" w14:paraId="6259D9F4" w14:textId="77777777" w:rsidTr="002129DC">
        <w:trPr>
          <w:trHeight w:val="619"/>
        </w:trPr>
        <w:tc>
          <w:tcPr>
            <w:tcW w:w="1129" w:type="dxa"/>
            <w:noWrap/>
          </w:tcPr>
          <w:p w14:paraId="253260AA" w14:textId="394A8DEF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20021</w:t>
            </w:r>
          </w:p>
        </w:tc>
        <w:tc>
          <w:tcPr>
            <w:tcW w:w="3402" w:type="dxa"/>
            <w:noWrap/>
          </w:tcPr>
          <w:p w14:paraId="18B33194" w14:textId="7C33D9C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Maksimalni vložek v igro v obračunskih kreditih ne sme biti izpolnjen če je vrsta igralne naprave turnir ali bingo</w:t>
            </w:r>
          </w:p>
        </w:tc>
        <w:tc>
          <w:tcPr>
            <w:tcW w:w="4395" w:type="dxa"/>
          </w:tcPr>
          <w:p w14:paraId="2D81A9BF" w14:textId="6C365380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3 = turnir, 4 = bingo mora biti polje MAX_VLOZEK prazno pri elementu IGRALNA_NAPRAVA</w:t>
            </w:r>
          </w:p>
        </w:tc>
      </w:tr>
      <w:tr w:rsidR="0070237A" w:rsidRPr="00E678DF" w14:paraId="5768AD6B" w14:textId="77777777" w:rsidTr="002129DC">
        <w:trPr>
          <w:trHeight w:val="619"/>
        </w:trPr>
        <w:tc>
          <w:tcPr>
            <w:tcW w:w="1129" w:type="dxa"/>
            <w:noWrap/>
          </w:tcPr>
          <w:p w14:paraId="6E8C1E04" w14:textId="7B2E35EE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20022</w:t>
            </w:r>
          </w:p>
        </w:tc>
        <w:tc>
          <w:tcPr>
            <w:tcW w:w="3402" w:type="dxa"/>
            <w:noWrap/>
          </w:tcPr>
          <w:p w14:paraId="10686309" w14:textId="36D7E2F9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Minimalni odstotek vračanja mora biti izpolnjen če je vrsta igralne naprave IA ali splet</w:t>
            </w:r>
          </w:p>
        </w:tc>
        <w:tc>
          <w:tcPr>
            <w:tcW w:w="4395" w:type="dxa"/>
          </w:tcPr>
          <w:p w14:paraId="0FAC132F" w14:textId="75337A1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 = IA, 5 = splet mora biti polje ODST_VR_MIN izpolnjeno pri elementu IGRALNA_NAPRAVA</w:t>
            </w:r>
          </w:p>
        </w:tc>
      </w:tr>
      <w:tr w:rsidR="0070237A" w:rsidRPr="00E678DF" w14:paraId="758D11C4" w14:textId="77777777" w:rsidTr="002129DC">
        <w:trPr>
          <w:trHeight w:val="619"/>
        </w:trPr>
        <w:tc>
          <w:tcPr>
            <w:tcW w:w="1129" w:type="dxa"/>
            <w:noWrap/>
          </w:tcPr>
          <w:p w14:paraId="7F77878D" w14:textId="7C49FBE7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20023</w:t>
            </w:r>
          </w:p>
        </w:tc>
        <w:tc>
          <w:tcPr>
            <w:tcW w:w="3402" w:type="dxa"/>
            <w:noWrap/>
          </w:tcPr>
          <w:p w14:paraId="279835B8" w14:textId="3D51B84A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Minimalni odstotek vračanja ne sme biti izpolnjen če je vrsta igralne naprave IM, turnir ali bingo</w:t>
            </w:r>
          </w:p>
        </w:tc>
        <w:tc>
          <w:tcPr>
            <w:tcW w:w="4395" w:type="dxa"/>
          </w:tcPr>
          <w:p w14:paraId="15519350" w14:textId="0317D3F7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2 = IM, 3 = turnir, 4 = bingo mora biti polje ODST_VR_MIN prazno pri elementu IGRALNA_NAPRAVA</w:t>
            </w:r>
          </w:p>
        </w:tc>
      </w:tr>
      <w:tr w:rsidR="0070237A" w:rsidRPr="00E678DF" w14:paraId="1C7BB14C" w14:textId="77777777" w:rsidTr="002129DC">
        <w:trPr>
          <w:trHeight w:val="619"/>
        </w:trPr>
        <w:tc>
          <w:tcPr>
            <w:tcW w:w="1129" w:type="dxa"/>
            <w:noWrap/>
          </w:tcPr>
          <w:p w14:paraId="7322AED6" w14:textId="442B5F7B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20024</w:t>
            </w:r>
          </w:p>
        </w:tc>
        <w:tc>
          <w:tcPr>
            <w:tcW w:w="3402" w:type="dxa"/>
            <w:noWrap/>
          </w:tcPr>
          <w:p w14:paraId="149A482C" w14:textId="4EFAC6BB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Maksimalni odstotek vračanja mora biti izpolnjen če je vrsta igralne naprave IA ali splet</w:t>
            </w:r>
          </w:p>
        </w:tc>
        <w:tc>
          <w:tcPr>
            <w:tcW w:w="4395" w:type="dxa"/>
          </w:tcPr>
          <w:p w14:paraId="7DCF8058" w14:textId="73F0A9B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 = IA, 5 = splet mora biti polje ODST_VR_MAX izpolnjeno pri elementu IGRALNA_NAPRAVA</w:t>
            </w:r>
          </w:p>
        </w:tc>
      </w:tr>
      <w:tr w:rsidR="0070237A" w:rsidRPr="00E678DF" w14:paraId="5987D72B" w14:textId="77777777" w:rsidTr="002129DC">
        <w:trPr>
          <w:trHeight w:val="619"/>
        </w:trPr>
        <w:tc>
          <w:tcPr>
            <w:tcW w:w="1129" w:type="dxa"/>
            <w:noWrap/>
          </w:tcPr>
          <w:p w14:paraId="4AB6158F" w14:textId="69D24661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20025</w:t>
            </w:r>
          </w:p>
        </w:tc>
        <w:tc>
          <w:tcPr>
            <w:tcW w:w="3402" w:type="dxa"/>
            <w:noWrap/>
          </w:tcPr>
          <w:p w14:paraId="4665F813" w14:textId="42E2D4AD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Maksimalni odstotek vračanja ne sme biti izpolnjen če je vrsta igralne naprave IM, turnir ali bingo</w:t>
            </w:r>
          </w:p>
        </w:tc>
        <w:tc>
          <w:tcPr>
            <w:tcW w:w="4395" w:type="dxa"/>
          </w:tcPr>
          <w:p w14:paraId="50EAC4AC" w14:textId="1305B7BC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2 = IM, 3 = turnir, 4 = bingo mora biti polje ODST_VR_MAX prazno pri elementu IGRALNA_NAPRAVA</w:t>
            </w:r>
          </w:p>
        </w:tc>
      </w:tr>
      <w:tr w:rsidR="0070237A" w:rsidRPr="00E678DF" w14:paraId="356DE04B" w14:textId="77777777" w:rsidTr="002129DC">
        <w:trPr>
          <w:trHeight w:val="619"/>
        </w:trPr>
        <w:tc>
          <w:tcPr>
            <w:tcW w:w="1129" w:type="dxa"/>
            <w:noWrap/>
          </w:tcPr>
          <w:p w14:paraId="5666037B" w14:textId="5D665454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20026</w:t>
            </w:r>
          </w:p>
        </w:tc>
        <w:tc>
          <w:tcPr>
            <w:tcW w:w="3402" w:type="dxa"/>
            <w:noWrap/>
          </w:tcPr>
          <w:p w14:paraId="22A0684B" w14:textId="39BDFAB9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Stanje mora biti poročano</w:t>
            </w:r>
          </w:p>
        </w:tc>
        <w:tc>
          <w:tcPr>
            <w:tcW w:w="4395" w:type="dxa"/>
          </w:tcPr>
          <w:p w14:paraId="7ECDBA38" w14:textId="48486DBD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STANJE mora biti izpolnjeno pri elementu IGRALNA_NAPRAVA, dovoljene vrednosti: 0, 1, 2</w:t>
            </w:r>
          </w:p>
        </w:tc>
      </w:tr>
      <w:tr w:rsidR="0070237A" w:rsidRPr="00E678DF" w14:paraId="3E047D0A" w14:textId="77777777" w:rsidTr="002129DC">
        <w:trPr>
          <w:trHeight w:val="619"/>
        </w:trPr>
        <w:tc>
          <w:tcPr>
            <w:tcW w:w="1129" w:type="dxa"/>
            <w:noWrap/>
          </w:tcPr>
          <w:p w14:paraId="0ACBAED0" w14:textId="1DA6C00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20027</w:t>
            </w:r>
          </w:p>
        </w:tc>
        <w:tc>
          <w:tcPr>
            <w:tcW w:w="3402" w:type="dxa"/>
            <w:noWrap/>
          </w:tcPr>
          <w:p w14:paraId="42FE1424" w14:textId="2121BA9D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Inventarna številka mora biti izpolnjena če je vrsta igralne naprave IM ali bingo</w:t>
            </w:r>
          </w:p>
        </w:tc>
        <w:tc>
          <w:tcPr>
            <w:tcW w:w="4395" w:type="dxa"/>
          </w:tcPr>
          <w:p w14:paraId="285773DC" w14:textId="48C2686A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 = IM, 4 = bingo mora biti polje INV_ST izpolnjeno pri elementu IGRALNA_NAPRAVA</w:t>
            </w:r>
          </w:p>
        </w:tc>
      </w:tr>
      <w:tr w:rsidR="0070237A" w:rsidRPr="00E678DF" w14:paraId="69935EBE" w14:textId="77777777" w:rsidTr="002129DC">
        <w:trPr>
          <w:trHeight w:val="619"/>
        </w:trPr>
        <w:tc>
          <w:tcPr>
            <w:tcW w:w="1129" w:type="dxa"/>
            <w:noWrap/>
          </w:tcPr>
          <w:p w14:paraId="48F4345E" w14:textId="0C78384D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20028</w:t>
            </w:r>
          </w:p>
        </w:tc>
        <w:tc>
          <w:tcPr>
            <w:tcW w:w="3402" w:type="dxa"/>
            <w:noWrap/>
          </w:tcPr>
          <w:p w14:paraId="5B89E239" w14:textId="7B14A242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Inventarna številka ne sme biti izpolnjena če je vrsta igralne naprave IA, turnir ali splet</w:t>
            </w:r>
          </w:p>
        </w:tc>
        <w:tc>
          <w:tcPr>
            <w:tcW w:w="4395" w:type="dxa"/>
          </w:tcPr>
          <w:p w14:paraId="53B88A02" w14:textId="61A1B85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1 = IA, 3 = turnir, 5 = splet mora biti polje INV_ST prazno pri elementu IGRALNA_NAPRAVA</w:t>
            </w:r>
          </w:p>
        </w:tc>
      </w:tr>
      <w:tr w:rsidR="0070237A" w:rsidRPr="00E678DF" w14:paraId="4209D18A" w14:textId="77777777" w:rsidTr="002129DC">
        <w:trPr>
          <w:trHeight w:val="619"/>
        </w:trPr>
        <w:tc>
          <w:tcPr>
            <w:tcW w:w="1129" w:type="dxa"/>
            <w:noWrap/>
          </w:tcPr>
          <w:p w14:paraId="305DE94D" w14:textId="1429868C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20029</w:t>
            </w:r>
          </w:p>
        </w:tc>
        <w:tc>
          <w:tcPr>
            <w:tcW w:w="3402" w:type="dxa"/>
            <w:noWrap/>
          </w:tcPr>
          <w:p w14:paraId="1DCBFB8D" w14:textId="181B716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357E1C20" w14:textId="6FD9DC92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VRSTA_IN mora biti izpolnjeno pri elementu IGRALNA_NAPRAVA, dovoljene vrednosti: 1, 2, 3, 4, 5, 9</w:t>
            </w:r>
          </w:p>
        </w:tc>
      </w:tr>
      <w:tr w:rsidR="0070237A" w:rsidRPr="00E678DF" w14:paraId="653E124B" w14:textId="77777777" w:rsidTr="002129DC">
        <w:trPr>
          <w:trHeight w:val="619"/>
        </w:trPr>
        <w:tc>
          <w:tcPr>
            <w:tcW w:w="1129" w:type="dxa"/>
            <w:noWrap/>
          </w:tcPr>
          <w:p w14:paraId="16A0094C" w14:textId="13EFC5AD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20030</w:t>
            </w:r>
          </w:p>
        </w:tc>
        <w:tc>
          <w:tcPr>
            <w:tcW w:w="3402" w:type="dxa"/>
            <w:noWrap/>
          </w:tcPr>
          <w:p w14:paraId="149166F4" w14:textId="707F426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veljavnosti IN morata biti poročana</w:t>
            </w:r>
          </w:p>
        </w:tc>
        <w:tc>
          <w:tcPr>
            <w:tcW w:w="4395" w:type="dxa"/>
          </w:tcPr>
          <w:p w14:paraId="292756EA" w14:textId="7ABDFAE5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VELJA_OD mora biti izpolnjeno</w:t>
            </w:r>
            <w:r w:rsidR="0017691B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elementu IGRALNA_NAPRAVA</w:t>
            </w:r>
          </w:p>
        </w:tc>
      </w:tr>
      <w:tr w:rsidR="005C2B25" w:rsidRPr="00E678DF" w14:paraId="112C3465" w14:textId="77777777" w:rsidTr="002129DC">
        <w:trPr>
          <w:trHeight w:val="619"/>
          <w:ins w:id="8" w:author="Mateja Bertok" w:date="2022-12-28T11:30:00Z"/>
        </w:trPr>
        <w:tc>
          <w:tcPr>
            <w:tcW w:w="1129" w:type="dxa"/>
            <w:noWrap/>
          </w:tcPr>
          <w:p w14:paraId="1294AF5F" w14:textId="56AA18B2" w:rsidR="00156351" w:rsidRPr="0070237A" w:rsidRDefault="00156351" w:rsidP="0070237A">
            <w:pPr>
              <w:rPr>
                <w:ins w:id="9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10" w:author="Mateja Bertok" w:date="2022-12-28T13:06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20031</w:t>
              </w:r>
            </w:ins>
          </w:p>
        </w:tc>
        <w:tc>
          <w:tcPr>
            <w:tcW w:w="3402" w:type="dxa"/>
            <w:noWrap/>
          </w:tcPr>
          <w:p w14:paraId="6D18889B" w14:textId="79EE5E92" w:rsidR="005C2B25" w:rsidRPr="001C53A6" w:rsidRDefault="006A3966" w:rsidP="006A3966">
            <w:pPr>
              <w:rPr>
                <w:ins w:id="11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12" w:author="Mateja Bertok" w:date="2022-12-28T13:33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613D8BE2" w14:textId="7C20682F" w:rsidR="005C2B25" w:rsidRPr="0070237A" w:rsidRDefault="006A3966" w:rsidP="0070237A">
            <w:pPr>
              <w:rPr>
                <w:ins w:id="13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14" w:author="Mateja Bertok" w:date="2022-12-28T13:30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15" w:author="Mateja Bertok" w:date="2022-12-28T13:4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IGRALNA_NAPRAVA</w:t>
              </w:r>
            </w:ins>
          </w:p>
        </w:tc>
      </w:tr>
      <w:tr w:rsidR="005C2B25" w:rsidRPr="00E678DF" w14:paraId="00F016CB" w14:textId="77777777" w:rsidTr="002129DC">
        <w:trPr>
          <w:trHeight w:val="619"/>
          <w:ins w:id="16" w:author="Mateja Bertok" w:date="2022-12-28T11:30:00Z"/>
        </w:trPr>
        <w:tc>
          <w:tcPr>
            <w:tcW w:w="1129" w:type="dxa"/>
            <w:noWrap/>
          </w:tcPr>
          <w:p w14:paraId="7CCB85E7" w14:textId="6871CB2C" w:rsidR="005C2B25" w:rsidRPr="0070237A" w:rsidRDefault="00156351" w:rsidP="0070237A">
            <w:pPr>
              <w:rPr>
                <w:ins w:id="17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18" w:author="Mateja Bertok" w:date="2022-12-28T13:06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20032</w:t>
              </w:r>
            </w:ins>
          </w:p>
        </w:tc>
        <w:tc>
          <w:tcPr>
            <w:tcW w:w="3402" w:type="dxa"/>
            <w:noWrap/>
          </w:tcPr>
          <w:p w14:paraId="26DCEB4D" w14:textId="2FE614DE" w:rsidR="005C2B25" w:rsidRPr="0070237A" w:rsidRDefault="00B62023" w:rsidP="0070237A">
            <w:pPr>
              <w:rPr>
                <w:ins w:id="19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20" w:author="Mateja Bertok" w:date="2022-12-28T13:4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</w:t>
              </w:r>
            </w:ins>
            <w:ins w:id="21" w:author="Mateja Bertok" w:date="2022-12-28T13:4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 NIS pri koncesionarju mora biti poročana</w:t>
              </w:r>
            </w:ins>
          </w:p>
        </w:tc>
        <w:tc>
          <w:tcPr>
            <w:tcW w:w="4395" w:type="dxa"/>
          </w:tcPr>
          <w:p w14:paraId="043BB088" w14:textId="39730117" w:rsidR="005C2B25" w:rsidRPr="0070237A" w:rsidRDefault="00B62023" w:rsidP="0070237A">
            <w:pPr>
              <w:rPr>
                <w:ins w:id="22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23" w:author="Mateja Bertok" w:date="2022-12-28T13:4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Polje TIP_NIS_NO</w:t>
              </w:r>
            </w:ins>
            <w:ins w:id="24" w:author="Mateja Bertok" w:date="2022-12-28T13:4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_ID</w:t>
              </w:r>
            </w:ins>
            <w:ins w:id="25" w:author="Mateja Bertok" w:date="2022-12-28T13:4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 mora biti poročano pri elementu </w:t>
              </w:r>
            </w:ins>
            <w:ins w:id="26" w:author="Mateja Bertok" w:date="2022-12-28T13:50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IGRAL</w:t>
              </w:r>
              <w:r w:rsidR="00E3424D">
                <w:rPr>
                  <w:rFonts w:cs="Arial"/>
                  <w:color w:val="000000"/>
                  <w:sz w:val="18"/>
                  <w:szCs w:val="18"/>
                  <w:lang w:val="sl-SI"/>
                </w:rPr>
                <w:t>NA_NAPRAVA</w:t>
              </w:r>
            </w:ins>
          </w:p>
        </w:tc>
      </w:tr>
      <w:tr w:rsidR="0070237A" w:rsidRPr="0070237A" w14:paraId="42B62C5A" w14:textId="77777777" w:rsidTr="002129DC">
        <w:trPr>
          <w:trHeight w:val="619"/>
        </w:trPr>
        <w:tc>
          <w:tcPr>
            <w:tcW w:w="1129" w:type="dxa"/>
            <w:noWrap/>
          </w:tcPr>
          <w:p w14:paraId="5F05BCCA" w14:textId="33BFDD44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20101</w:t>
            </w:r>
          </w:p>
        </w:tc>
        <w:tc>
          <w:tcPr>
            <w:tcW w:w="3402" w:type="dxa"/>
            <w:noWrap/>
          </w:tcPr>
          <w:p w14:paraId="7A28770F" w14:textId="62983831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Nedovoljen vnos v entiteto IGRA </w:t>
            </w:r>
          </w:p>
        </w:tc>
        <w:tc>
          <w:tcPr>
            <w:tcW w:w="4395" w:type="dxa"/>
          </w:tcPr>
          <w:p w14:paraId="7D6C66F1" w14:textId="04B09C60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70237A" w:rsidRPr="00E678DF" w14:paraId="27747AEE" w14:textId="77777777" w:rsidTr="002129DC">
        <w:trPr>
          <w:trHeight w:val="619"/>
        </w:trPr>
        <w:tc>
          <w:tcPr>
            <w:tcW w:w="1129" w:type="dxa"/>
            <w:noWrap/>
          </w:tcPr>
          <w:p w14:paraId="0B9BB96C" w14:textId="066BC9EC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20102</w:t>
            </w:r>
          </w:p>
        </w:tc>
        <w:tc>
          <w:tcPr>
            <w:tcW w:w="3402" w:type="dxa"/>
            <w:noWrap/>
          </w:tcPr>
          <w:p w14:paraId="7025214C" w14:textId="702E1B4D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igre mora biti poročana</w:t>
            </w:r>
          </w:p>
        </w:tc>
        <w:tc>
          <w:tcPr>
            <w:tcW w:w="4395" w:type="dxa"/>
          </w:tcPr>
          <w:p w14:paraId="5B7B623C" w14:textId="33DA5E7F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Polje IGRA_ID mora biti izpolnjeno pri elementu IGRA </w:t>
            </w:r>
          </w:p>
        </w:tc>
      </w:tr>
      <w:tr w:rsidR="0070237A" w:rsidRPr="00E678DF" w14:paraId="3BECF922" w14:textId="77777777" w:rsidTr="002129DC">
        <w:trPr>
          <w:trHeight w:val="619"/>
        </w:trPr>
        <w:tc>
          <w:tcPr>
            <w:tcW w:w="1129" w:type="dxa"/>
            <w:noWrap/>
          </w:tcPr>
          <w:p w14:paraId="33E5FB87" w14:textId="5B67FBFC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20103</w:t>
            </w:r>
          </w:p>
        </w:tc>
        <w:tc>
          <w:tcPr>
            <w:tcW w:w="3402" w:type="dxa"/>
            <w:noWrap/>
          </w:tcPr>
          <w:p w14:paraId="18EF4562" w14:textId="3F3AE82F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Naziv igre, kot je naveden v 3b dovoljenju mora biti poročan</w:t>
            </w:r>
          </w:p>
        </w:tc>
        <w:tc>
          <w:tcPr>
            <w:tcW w:w="4395" w:type="dxa"/>
          </w:tcPr>
          <w:p w14:paraId="2E458430" w14:textId="51EA33A8" w:rsidR="0070237A" w:rsidRPr="0070237A" w:rsidRDefault="0070237A" w:rsidP="0070237A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Polje NAZIV mora biti izpolnjeno pri elementu IGRA </w:t>
            </w:r>
          </w:p>
        </w:tc>
      </w:tr>
      <w:tr w:rsidR="00B62023" w:rsidRPr="00E678DF" w14:paraId="70DC0DCE" w14:textId="77777777" w:rsidTr="002129DC">
        <w:trPr>
          <w:trHeight w:val="619"/>
          <w:ins w:id="27" w:author="Mateja Bertok" w:date="2022-12-28T11:30:00Z"/>
        </w:trPr>
        <w:tc>
          <w:tcPr>
            <w:tcW w:w="1129" w:type="dxa"/>
            <w:noWrap/>
          </w:tcPr>
          <w:p w14:paraId="65618694" w14:textId="10C03A3E" w:rsidR="00B62023" w:rsidRPr="0070237A" w:rsidRDefault="00B62023" w:rsidP="00B62023">
            <w:pPr>
              <w:rPr>
                <w:ins w:id="28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29" w:author="Mateja Bertok" w:date="2022-12-28T13:07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lastRenderedPageBreak/>
                <w:t>20104</w:t>
              </w:r>
            </w:ins>
          </w:p>
        </w:tc>
        <w:tc>
          <w:tcPr>
            <w:tcW w:w="3402" w:type="dxa"/>
            <w:noWrap/>
          </w:tcPr>
          <w:p w14:paraId="6974D705" w14:textId="28152E75" w:rsidR="00B62023" w:rsidRPr="0070237A" w:rsidRDefault="00B62023" w:rsidP="00B62023">
            <w:pPr>
              <w:rPr>
                <w:ins w:id="30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31" w:author="Mateja Bertok" w:date="2022-12-28T13:4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4269D34D" w14:textId="1B8AD42E" w:rsidR="00B62023" w:rsidRPr="0070237A" w:rsidRDefault="00B62023" w:rsidP="00B62023">
            <w:pPr>
              <w:rPr>
                <w:ins w:id="32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33" w:author="Mateja Bertok" w:date="2022-12-28T13:4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34" w:author="Mateja Bertok" w:date="2022-12-28T13:50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IGRA</w:t>
              </w:r>
            </w:ins>
          </w:p>
        </w:tc>
      </w:tr>
      <w:tr w:rsidR="00B62023" w:rsidRPr="0070237A" w14:paraId="5EA2A389" w14:textId="77777777" w:rsidTr="002129DC">
        <w:trPr>
          <w:trHeight w:val="619"/>
        </w:trPr>
        <w:tc>
          <w:tcPr>
            <w:tcW w:w="1129" w:type="dxa"/>
            <w:noWrap/>
          </w:tcPr>
          <w:p w14:paraId="7C614C67" w14:textId="20CC930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20201</w:t>
            </w:r>
          </w:p>
        </w:tc>
        <w:tc>
          <w:tcPr>
            <w:tcW w:w="3402" w:type="dxa"/>
            <w:noWrap/>
          </w:tcPr>
          <w:p w14:paraId="3BBCFF68" w14:textId="6331CCC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PROGRESIVA</w:t>
            </w:r>
          </w:p>
        </w:tc>
        <w:tc>
          <w:tcPr>
            <w:tcW w:w="4395" w:type="dxa"/>
          </w:tcPr>
          <w:p w14:paraId="5C9F1983" w14:textId="08891E6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E678DF" w14:paraId="617817B1" w14:textId="77777777" w:rsidTr="002129DC">
        <w:trPr>
          <w:trHeight w:val="619"/>
        </w:trPr>
        <w:tc>
          <w:tcPr>
            <w:tcW w:w="1129" w:type="dxa"/>
            <w:noWrap/>
          </w:tcPr>
          <w:p w14:paraId="7A1F0198" w14:textId="0F60D6F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20202</w:t>
            </w:r>
          </w:p>
        </w:tc>
        <w:tc>
          <w:tcPr>
            <w:tcW w:w="3402" w:type="dxa"/>
            <w:noWrap/>
          </w:tcPr>
          <w:p w14:paraId="128D17FC" w14:textId="1122E73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progresive mora biti poročana</w:t>
            </w:r>
          </w:p>
        </w:tc>
        <w:tc>
          <w:tcPr>
            <w:tcW w:w="4395" w:type="dxa"/>
          </w:tcPr>
          <w:p w14:paraId="49DDEA73" w14:textId="030D190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PROG_ID mora biti izpolnjeno pri elementu PROGRESIVA</w:t>
            </w:r>
          </w:p>
        </w:tc>
      </w:tr>
      <w:tr w:rsidR="00B62023" w:rsidRPr="00E678DF" w14:paraId="50238C4A" w14:textId="77777777" w:rsidTr="002129DC">
        <w:trPr>
          <w:trHeight w:val="619"/>
        </w:trPr>
        <w:tc>
          <w:tcPr>
            <w:tcW w:w="1129" w:type="dxa"/>
            <w:noWrap/>
          </w:tcPr>
          <w:p w14:paraId="1E410010" w14:textId="2884DDA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20203</w:t>
            </w:r>
          </w:p>
        </w:tc>
        <w:tc>
          <w:tcPr>
            <w:tcW w:w="3402" w:type="dxa"/>
            <w:noWrap/>
          </w:tcPr>
          <w:p w14:paraId="3EAC1D2F" w14:textId="0C393D6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Naziv progresive mora biti poročan</w:t>
            </w:r>
          </w:p>
        </w:tc>
        <w:tc>
          <w:tcPr>
            <w:tcW w:w="4395" w:type="dxa"/>
          </w:tcPr>
          <w:p w14:paraId="6BE876D4" w14:textId="0AF52CB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NAZIV mora biti izpolnjeno pri elementu PROGRESIVA</w:t>
            </w:r>
          </w:p>
        </w:tc>
      </w:tr>
      <w:tr w:rsidR="00B62023" w:rsidRPr="00E678DF" w14:paraId="4292E6AF" w14:textId="77777777" w:rsidTr="002129DC">
        <w:trPr>
          <w:trHeight w:val="619"/>
        </w:trPr>
        <w:tc>
          <w:tcPr>
            <w:tcW w:w="1129" w:type="dxa"/>
            <w:noWrap/>
          </w:tcPr>
          <w:p w14:paraId="3E22F8B5" w14:textId="7AC197A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20204</w:t>
            </w:r>
          </w:p>
        </w:tc>
        <w:tc>
          <w:tcPr>
            <w:tcW w:w="3402" w:type="dxa"/>
            <w:noWrap/>
          </w:tcPr>
          <w:p w14:paraId="5EAC0DD8" w14:textId="6FE4222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Opis progresive mora biti poročan</w:t>
            </w:r>
          </w:p>
        </w:tc>
        <w:tc>
          <w:tcPr>
            <w:tcW w:w="4395" w:type="dxa"/>
          </w:tcPr>
          <w:p w14:paraId="099C0C5C" w14:textId="1DFF4AC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OPIS mora biti izpolnjeno pri elementu PROGRESIVA</w:t>
            </w:r>
          </w:p>
        </w:tc>
      </w:tr>
      <w:tr w:rsidR="00B62023" w:rsidRPr="00E678DF" w14:paraId="5D34FBDD" w14:textId="77777777" w:rsidTr="002129DC">
        <w:trPr>
          <w:trHeight w:val="619"/>
        </w:trPr>
        <w:tc>
          <w:tcPr>
            <w:tcW w:w="1129" w:type="dxa"/>
            <w:noWrap/>
          </w:tcPr>
          <w:p w14:paraId="72D6B85D" w14:textId="65E54E1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20205</w:t>
            </w:r>
          </w:p>
        </w:tc>
        <w:tc>
          <w:tcPr>
            <w:tcW w:w="3402" w:type="dxa"/>
            <w:noWrap/>
          </w:tcPr>
          <w:p w14:paraId="326BC0B8" w14:textId="28F1F4B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progresive mora biti poročana</w:t>
            </w:r>
          </w:p>
        </w:tc>
        <w:tc>
          <w:tcPr>
            <w:tcW w:w="4395" w:type="dxa"/>
          </w:tcPr>
          <w:p w14:paraId="6ACD3346" w14:textId="6544FB7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 mora biti izpolnjeno pri elementu PROGRESIVA, dovoljene vrednosti: L, S</w:t>
            </w:r>
          </w:p>
        </w:tc>
      </w:tr>
      <w:tr w:rsidR="00B62023" w:rsidRPr="00E678DF" w14:paraId="46B70500" w14:textId="77777777" w:rsidTr="002129DC">
        <w:trPr>
          <w:trHeight w:val="619"/>
        </w:trPr>
        <w:tc>
          <w:tcPr>
            <w:tcW w:w="1129" w:type="dxa"/>
            <w:noWrap/>
          </w:tcPr>
          <w:p w14:paraId="21D07731" w14:textId="226F39C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20206</w:t>
            </w:r>
          </w:p>
        </w:tc>
        <w:tc>
          <w:tcPr>
            <w:tcW w:w="3402" w:type="dxa"/>
            <w:noWrap/>
          </w:tcPr>
          <w:p w14:paraId="557951AA" w14:textId="200765D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Tip proženja mora biti poročan</w:t>
            </w:r>
          </w:p>
        </w:tc>
        <w:tc>
          <w:tcPr>
            <w:tcW w:w="4395" w:type="dxa"/>
          </w:tcPr>
          <w:p w14:paraId="2A3ECFCF" w14:textId="251C8D5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 = IA mora biti polje TIP izpolnjeno pri elementu PROGRESIVA</w:t>
            </w:r>
          </w:p>
        </w:tc>
      </w:tr>
      <w:tr w:rsidR="00B62023" w:rsidRPr="00E678DF" w14:paraId="467F0CFA" w14:textId="77777777" w:rsidTr="002129DC">
        <w:trPr>
          <w:trHeight w:val="619"/>
        </w:trPr>
        <w:tc>
          <w:tcPr>
            <w:tcW w:w="1129" w:type="dxa"/>
            <w:noWrap/>
          </w:tcPr>
          <w:p w14:paraId="38FC8C87" w14:textId="07F5954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20207</w:t>
            </w:r>
          </w:p>
        </w:tc>
        <w:tc>
          <w:tcPr>
            <w:tcW w:w="3402" w:type="dxa"/>
            <w:noWrap/>
          </w:tcPr>
          <w:p w14:paraId="4BA7F06F" w14:textId="736CE92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Stanje mora biti poročano</w:t>
            </w:r>
          </w:p>
        </w:tc>
        <w:tc>
          <w:tcPr>
            <w:tcW w:w="4395" w:type="dxa"/>
          </w:tcPr>
          <w:p w14:paraId="04BFA08E" w14:textId="343A9DD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STANJE mora biti izpolnjeno pri elementu PROGRESIVA, dovoljene vrednosti: 0, 1, 2</w:t>
            </w:r>
          </w:p>
        </w:tc>
      </w:tr>
      <w:tr w:rsidR="00B62023" w:rsidRPr="00E678DF" w14:paraId="5434582D" w14:textId="77777777" w:rsidTr="002129DC">
        <w:trPr>
          <w:trHeight w:val="619"/>
        </w:trPr>
        <w:tc>
          <w:tcPr>
            <w:tcW w:w="1129" w:type="dxa"/>
            <w:noWrap/>
          </w:tcPr>
          <w:p w14:paraId="5DDEAD63" w14:textId="47C6455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20208</w:t>
            </w:r>
          </w:p>
        </w:tc>
        <w:tc>
          <w:tcPr>
            <w:tcW w:w="3402" w:type="dxa"/>
            <w:noWrap/>
          </w:tcPr>
          <w:p w14:paraId="42AEA068" w14:textId="1C5F7E64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Beleženje mora biti poročano</w:t>
            </w:r>
          </w:p>
        </w:tc>
        <w:tc>
          <w:tcPr>
            <w:tcW w:w="4395" w:type="dxa"/>
          </w:tcPr>
          <w:p w14:paraId="404C8FC5" w14:textId="1ACB295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 = IA mora biti polje BELEZENJE izpolnjeno pri elementu PROGRESIVA, dovoljene vrednosti: 0, 1</w:t>
            </w:r>
          </w:p>
        </w:tc>
      </w:tr>
      <w:tr w:rsidR="00B62023" w:rsidRPr="00E678DF" w14:paraId="64A1B9C1" w14:textId="77777777" w:rsidTr="002129DC">
        <w:trPr>
          <w:trHeight w:val="619"/>
        </w:trPr>
        <w:tc>
          <w:tcPr>
            <w:tcW w:w="1129" w:type="dxa"/>
            <w:noWrap/>
          </w:tcPr>
          <w:p w14:paraId="2B99F4C2" w14:textId="5A48251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20209</w:t>
            </w:r>
          </w:p>
        </w:tc>
        <w:tc>
          <w:tcPr>
            <w:tcW w:w="3402" w:type="dxa"/>
            <w:noWrap/>
          </w:tcPr>
          <w:p w14:paraId="4C4F92DD" w14:textId="1CC3D71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Vplačilo igralca za sodelovanje pri progresivni igri morajo biti poročana</w:t>
            </w:r>
          </w:p>
        </w:tc>
        <w:tc>
          <w:tcPr>
            <w:tcW w:w="4395" w:type="dxa"/>
          </w:tcPr>
          <w:p w14:paraId="23C200B4" w14:textId="20208C1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VPLACILO ni izpolnjeno pri elementu PROGRESIVA</w:t>
            </w:r>
          </w:p>
        </w:tc>
      </w:tr>
      <w:tr w:rsidR="00B62023" w:rsidRPr="00E678DF" w14:paraId="6B140C63" w14:textId="77777777" w:rsidTr="002129DC">
        <w:trPr>
          <w:trHeight w:val="619"/>
        </w:trPr>
        <w:tc>
          <w:tcPr>
            <w:tcW w:w="1129" w:type="dxa"/>
            <w:noWrap/>
          </w:tcPr>
          <w:p w14:paraId="23B07569" w14:textId="1BAB214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20210</w:t>
            </w:r>
          </w:p>
        </w:tc>
        <w:tc>
          <w:tcPr>
            <w:tcW w:w="3402" w:type="dxa"/>
            <w:noWrap/>
          </w:tcPr>
          <w:p w14:paraId="4394FA70" w14:textId="0F2963B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Število skladov progresive mora biti poročano</w:t>
            </w:r>
          </w:p>
        </w:tc>
        <w:tc>
          <w:tcPr>
            <w:tcW w:w="4395" w:type="dxa"/>
          </w:tcPr>
          <w:p w14:paraId="4558647E" w14:textId="41E3F83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ST_SKLADOV mora biti izpolnjeno pri elementu PROGRESIVA</w:t>
            </w:r>
          </w:p>
        </w:tc>
      </w:tr>
      <w:tr w:rsidR="00B62023" w:rsidRPr="00E678DF" w14:paraId="7A4BF6DD" w14:textId="77777777" w:rsidTr="002129DC">
        <w:trPr>
          <w:trHeight w:val="619"/>
        </w:trPr>
        <w:tc>
          <w:tcPr>
            <w:tcW w:w="1129" w:type="dxa"/>
            <w:noWrap/>
          </w:tcPr>
          <w:p w14:paraId="696255C4" w14:textId="61B541E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20211</w:t>
            </w:r>
          </w:p>
        </w:tc>
        <w:tc>
          <w:tcPr>
            <w:tcW w:w="3402" w:type="dxa"/>
            <w:noWrap/>
          </w:tcPr>
          <w:p w14:paraId="7C813277" w14:textId="01AED79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Število nivojev progresive mora biti poročano</w:t>
            </w:r>
          </w:p>
        </w:tc>
        <w:tc>
          <w:tcPr>
            <w:tcW w:w="4395" w:type="dxa"/>
          </w:tcPr>
          <w:p w14:paraId="0379FF83" w14:textId="2B90D7E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ST_NIVOJEV mora biti izpolnjeno pri elementu PROGRESIVA</w:t>
            </w:r>
          </w:p>
        </w:tc>
      </w:tr>
      <w:tr w:rsidR="00B62023" w:rsidRPr="00E678DF" w14:paraId="7BA31D3F" w14:textId="77777777" w:rsidTr="002129DC">
        <w:trPr>
          <w:trHeight w:val="619"/>
        </w:trPr>
        <w:tc>
          <w:tcPr>
            <w:tcW w:w="1129" w:type="dxa"/>
            <w:noWrap/>
          </w:tcPr>
          <w:p w14:paraId="1E48099B" w14:textId="6EB786E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20212</w:t>
            </w:r>
          </w:p>
        </w:tc>
        <w:tc>
          <w:tcPr>
            <w:tcW w:w="3402" w:type="dxa"/>
            <w:noWrap/>
          </w:tcPr>
          <w:p w14:paraId="4CA54A63" w14:textId="11BFD99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7C2391F3" w14:textId="60E0724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Polje VRSTA_IN mora biti izpolnjeno pri elementu PROGRESIVA, dovoljene vrednosti: 1, 2, 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5,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9</w:t>
            </w:r>
          </w:p>
        </w:tc>
      </w:tr>
      <w:tr w:rsidR="00B62023" w:rsidRPr="00E678DF" w14:paraId="1F2D557C" w14:textId="77777777" w:rsidTr="002129DC">
        <w:trPr>
          <w:trHeight w:val="619"/>
        </w:trPr>
        <w:tc>
          <w:tcPr>
            <w:tcW w:w="1129" w:type="dxa"/>
            <w:noWrap/>
          </w:tcPr>
          <w:p w14:paraId="5074286B" w14:textId="2DAB05A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20213</w:t>
            </w:r>
          </w:p>
        </w:tc>
        <w:tc>
          <w:tcPr>
            <w:tcW w:w="3402" w:type="dxa"/>
            <w:noWrap/>
          </w:tcPr>
          <w:p w14:paraId="133F75E1" w14:textId="1504D8E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začetka veljavnosti progresive morata biti poročana</w:t>
            </w:r>
          </w:p>
        </w:tc>
        <w:tc>
          <w:tcPr>
            <w:tcW w:w="4395" w:type="dxa"/>
          </w:tcPr>
          <w:p w14:paraId="0499E686" w14:textId="760295D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VELJA_OD mora biti izpolnjeno pri elementu PROGRESIVA</w:t>
            </w:r>
          </w:p>
        </w:tc>
      </w:tr>
      <w:tr w:rsidR="00B62023" w:rsidRPr="00E678DF" w14:paraId="0692CB49" w14:textId="77777777" w:rsidTr="002129DC">
        <w:trPr>
          <w:trHeight w:val="619"/>
          <w:ins w:id="35" w:author="Mateja Bertok" w:date="2022-12-28T11:30:00Z"/>
        </w:trPr>
        <w:tc>
          <w:tcPr>
            <w:tcW w:w="1129" w:type="dxa"/>
            <w:noWrap/>
          </w:tcPr>
          <w:p w14:paraId="74014D0C" w14:textId="755C5FAF" w:rsidR="00B62023" w:rsidRPr="0070237A" w:rsidRDefault="00B62023" w:rsidP="00B62023">
            <w:pPr>
              <w:rPr>
                <w:ins w:id="36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37" w:author="Mateja Bertok" w:date="2022-12-28T13:07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20214</w:t>
              </w:r>
            </w:ins>
          </w:p>
        </w:tc>
        <w:tc>
          <w:tcPr>
            <w:tcW w:w="3402" w:type="dxa"/>
            <w:noWrap/>
          </w:tcPr>
          <w:p w14:paraId="70F5CC3A" w14:textId="40B3CA2E" w:rsidR="00B62023" w:rsidRPr="0070237A" w:rsidRDefault="00B62023" w:rsidP="00B62023">
            <w:pPr>
              <w:rPr>
                <w:ins w:id="38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39" w:author="Mateja Bertok" w:date="2022-12-28T13:3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20A8CB7A" w14:textId="4E12E9F0" w:rsidR="00B62023" w:rsidRPr="0070237A" w:rsidRDefault="00B62023" w:rsidP="00B62023">
            <w:pPr>
              <w:rPr>
                <w:ins w:id="40" w:author="Mateja Bertok" w:date="2022-12-28T11:30:00Z"/>
                <w:rFonts w:cs="Arial"/>
                <w:color w:val="000000"/>
                <w:sz w:val="18"/>
                <w:szCs w:val="18"/>
                <w:lang w:val="sl-SI"/>
              </w:rPr>
            </w:pPr>
            <w:ins w:id="41" w:author="Mateja Bertok" w:date="2022-12-28T13:34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42" w:author="Mateja Bertok" w:date="2022-12-28T13:4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</w:t>
              </w:r>
            </w:ins>
          </w:p>
        </w:tc>
      </w:tr>
      <w:tr w:rsidR="00B62023" w:rsidRPr="00E678DF" w14:paraId="2D5D791D" w14:textId="77777777" w:rsidTr="002129DC">
        <w:trPr>
          <w:trHeight w:val="619"/>
          <w:ins w:id="43" w:author="Mateja Bertok" w:date="2022-12-28T11:31:00Z"/>
        </w:trPr>
        <w:tc>
          <w:tcPr>
            <w:tcW w:w="1129" w:type="dxa"/>
            <w:noWrap/>
          </w:tcPr>
          <w:p w14:paraId="18FFF86D" w14:textId="0A0A9C6F" w:rsidR="00B62023" w:rsidRPr="0070237A" w:rsidRDefault="00B62023" w:rsidP="00B62023">
            <w:pPr>
              <w:rPr>
                <w:ins w:id="44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45" w:author="Mateja Bertok" w:date="2022-12-28T13:07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20215</w:t>
              </w:r>
            </w:ins>
          </w:p>
        </w:tc>
        <w:tc>
          <w:tcPr>
            <w:tcW w:w="3402" w:type="dxa"/>
            <w:noWrap/>
          </w:tcPr>
          <w:p w14:paraId="2EEA335B" w14:textId="57564521" w:rsidR="00B62023" w:rsidRPr="0070237A" w:rsidRDefault="00B62023" w:rsidP="00B62023">
            <w:pPr>
              <w:rPr>
                <w:ins w:id="46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47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69C10804" w14:textId="58A00327" w:rsidR="00B62023" w:rsidRPr="0070237A" w:rsidRDefault="00B62023" w:rsidP="00B62023">
            <w:pPr>
              <w:rPr>
                <w:ins w:id="48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49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50" w:author="Mateja Bertok" w:date="2022-12-28T13:50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</w:t>
              </w:r>
            </w:ins>
          </w:p>
        </w:tc>
      </w:tr>
      <w:tr w:rsidR="00B62023" w:rsidRPr="0070237A" w14:paraId="41FDD295" w14:textId="77777777" w:rsidTr="002129DC">
        <w:trPr>
          <w:trHeight w:val="619"/>
        </w:trPr>
        <w:tc>
          <w:tcPr>
            <w:tcW w:w="1129" w:type="dxa"/>
            <w:noWrap/>
          </w:tcPr>
          <w:p w14:paraId="2F5A2B1C" w14:textId="5C3C786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20301</w:t>
            </w:r>
          </w:p>
        </w:tc>
        <w:tc>
          <w:tcPr>
            <w:tcW w:w="3402" w:type="dxa"/>
            <w:noWrap/>
          </w:tcPr>
          <w:p w14:paraId="31349DC0" w14:textId="16E50DD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PROGRESIVA_NIVO</w:t>
            </w:r>
          </w:p>
        </w:tc>
        <w:tc>
          <w:tcPr>
            <w:tcW w:w="4395" w:type="dxa"/>
          </w:tcPr>
          <w:p w14:paraId="4A949AA7" w14:textId="6C51EBC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E678DF" w14:paraId="75C83CFD" w14:textId="77777777" w:rsidTr="002129DC">
        <w:trPr>
          <w:trHeight w:val="619"/>
        </w:trPr>
        <w:tc>
          <w:tcPr>
            <w:tcW w:w="1129" w:type="dxa"/>
            <w:noWrap/>
          </w:tcPr>
          <w:p w14:paraId="68205033" w14:textId="1DCFA50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20302</w:t>
            </w:r>
          </w:p>
        </w:tc>
        <w:tc>
          <w:tcPr>
            <w:tcW w:w="3402" w:type="dxa"/>
            <w:noWrap/>
          </w:tcPr>
          <w:p w14:paraId="3AB19243" w14:textId="41FB1F7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progresive mora biti poročana</w:t>
            </w:r>
          </w:p>
        </w:tc>
        <w:tc>
          <w:tcPr>
            <w:tcW w:w="4395" w:type="dxa"/>
          </w:tcPr>
          <w:p w14:paraId="4944F718" w14:textId="59F2DFD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PROG_ID mora biti izpolnjeno pri elementu PROGRESIVA_NIVO</w:t>
            </w:r>
          </w:p>
        </w:tc>
      </w:tr>
      <w:tr w:rsidR="00B62023" w:rsidRPr="00E678DF" w14:paraId="4CCE9B30" w14:textId="77777777" w:rsidTr="002129DC">
        <w:trPr>
          <w:trHeight w:val="619"/>
        </w:trPr>
        <w:tc>
          <w:tcPr>
            <w:tcW w:w="1129" w:type="dxa"/>
            <w:noWrap/>
          </w:tcPr>
          <w:p w14:paraId="09E35776" w14:textId="5582EDA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20303</w:t>
            </w:r>
          </w:p>
        </w:tc>
        <w:tc>
          <w:tcPr>
            <w:tcW w:w="3402" w:type="dxa"/>
            <w:noWrap/>
          </w:tcPr>
          <w:p w14:paraId="719EFD31" w14:textId="1AE36394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sklada mora biti poročana</w:t>
            </w:r>
          </w:p>
        </w:tc>
        <w:tc>
          <w:tcPr>
            <w:tcW w:w="4395" w:type="dxa"/>
          </w:tcPr>
          <w:p w14:paraId="7B642AE5" w14:textId="206FE4A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SKLAD mora biti izpolnjeno pri elementu PROGRESIVA_NIVO</w:t>
            </w:r>
          </w:p>
        </w:tc>
      </w:tr>
      <w:tr w:rsidR="00B62023" w:rsidRPr="00E678DF" w14:paraId="3F517000" w14:textId="77777777" w:rsidTr="002129DC">
        <w:trPr>
          <w:trHeight w:val="619"/>
        </w:trPr>
        <w:tc>
          <w:tcPr>
            <w:tcW w:w="1129" w:type="dxa"/>
            <w:noWrap/>
          </w:tcPr>
          <w:p w14:paraId="3E0C15BC" w14:textId="7FA4BEB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20304</w:t>
            </w:r>
          </w:p>
        </w:tc>
        <w:tc>
          <w:tcPr>
            <w:tcW w:w="3402" w:type="dxa"/>
            <w:noWrap/>
          </w:tcPr>
          <w:p w14:paraId="70AA9B25" w14:textId="6E35C56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Številka nivoja mora biti poročana</w:t>
            </w:r>
          </w:p>
        </w:tc>
        <w:tc>
          <w:tcPr>
            <w:tcW w:w="4395" w:type="dxa"/>
          </w:tcPr>
          <w:p w14:paraId="5C0ED014" w14:textId="1FE2E68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NIVO mora biti izpolnjeno pri elementu PROGRESIVA_NIVO</w:t>
            </w:r>
          </w:p>
        </w:tc>
      </w:tr>
      <w:tr w:rsidR="00B62023" w:rsidRPr="00E678DF" w14:paraId="052F468D" w14:textId="77777777" w:rsidTr="002129DC">
        <w:trPr>
          <w:trHeight w:val="619"/>
        </w:trPr>
        <w:tc>
          <w:tcPr>
            <w:tcW w:w="1129" w:type="dxa"/>
            <w:noWrap/>
          </w:tcPr>
          <w:p w14:paraId="2DC260B1" w14:textId="5EB3528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20305</w:t>
            </w:r>
          </w:p>
        </w:tc>
        <w:tc>
          <w:tcPr>
            <w:tcW w:w="3402" w:type="dxa"/>
            <w:noWrap/>
          </w:tcPr>
          <w:p w14:paraId="15042265" w14:textId="20715AA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Naziv sklada in nivoja progresive mora biti poročan</w:t>
            </w:r>
          </w:p>
        </w:tc>
        <w:tc>
          <w:tcPr>
            <w:tcW w:w="4395" w:type="dxa"/>
          </w:tcPr>
          <w:p w14:paraId="5AA84A17" w14:textId="37AEDA0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NAZIV mora biti izpolnjeno pri elementu PROGRESIVA_NIVO</w:t>
            </w:r>
          </w:p>
        </w:tc>
      </w:tr>
      <w:tr w:rsidR="00B62023" w:rsidRPr="00E678DF" w14:paraId="307B1BC4" w14:textId="77777777" w:rsidTr="002129DC">
        <w:trPr>
          <w:trHeight w:val="619"/>
        </w:trPr>
        <w:tc>
          <w:tcPr>
            <w:tcW w:w="1129" w:type="dxa"/>
            <w:noWrap/>
          </w:tcPr>
          <w:p w14:paraId="50E0A572" w14:textId="49EF554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20306</w:t>
            </w:r>
          </w:p>
        </w:tc>
        <w:tc>
          <w:tcPr>
            <w:tcW w:w="3402" w:type="dxa"/>
            <w:noWrap/>
          </w:tcPr>
          <w:p w14:paraId="5537DA2F" w14:textId="7DA8302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Začetna vrednost mora biti poročana</w:t>
            </w:r>
          </w:p>
        </w:tc>
        <w:tc>
          <w:tcPr>
            <w:tcW w:w="4395" w:type="dxa"/>
          </w:tcPr>
          <w:p w14:paraId="5ABA19C2" w14:textId="384B54E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ZAČETNA_VR mora biti izpolnjeno pri elementu PROGRESIVA_NIVO</w:t>
            </w:r>
          </w:p>
        </w:tc>
      </w:tr>
      <w:tr w:rsidR="00B62023" w:rsidRPr="00E678DF" w14:paraId="78CE68A4" w14:textId="77777777" w:rsidTr="002129DC">
        <w:trPr>
          <w:trHeight w:val="619"/>
        </w:trPr>
        <w:tc>
          <w:tcPr>
            <w:tcW w:w="1129" w:type="dxa"/>
            <w:noWrap/>
          </w:tcPr>
          <w:p w14:paraId="40B6B1D3" w14:textId="3D05FA8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20307</w:t>
            </w:r>
          </w:p>
        </w:tc>
        <w:tc>
          <w:tcPr>
            <w:tcW w:w="3402" w:type="dxa"/>
            <w:noWrap/>
          </w:tcPr>
          <w:p w14:paraId="3BD0BEC0" w14:textId="29685B7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Prirastek v odstotkih mora biti poročan</w:t>
            </w:r>
          </w:p>
        </w:tc>
        <w:tc>
          <w:tcPr>
            <w:tcW w:w="4395" w:type="dxa"/>
          </w:tcPr>
          <w:p w14:paraId="52329015" w14:textId="2388CE7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PRIRASTEK mora biti izpolnjeno pri elementu PROGRESIVA_NIVO</w:t>
            </w:r>
          </w:p>
        </w:tc>
      </w:tr>
      <w:tr w:rsidR="00B62023" w:rsidRPr="00E678DF" w14:paraId="76C23639" w14:textId="77777777" w:rsidTr="002129DC">
        <w:trPr>
          <w:trHeight w:val="619"/>
        </w:trPr>
        <w:tc>
          <w:tcPr>
            <w:tcW w:w="1129" w:type="dxa"/>
            <w:noWrap/>
          </w:tcPr>
          <w:p w14:paraId="3D63F76E" w14:textId="5264E7C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20308</w:t>
            </w:r>
          </w:p>
        </w:tc>
        <w:tc>
          <w:tcPr>
            <w:tcW w:w="3402" w:type="dxa"/>
            <w:noWrap/>
          </w:tcPr>
          <w:p w14:paraId="3F181812" w14:textId="041D44A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Stanje mora biti poročano</w:t>
            </w:r>
          </w:p>
        </w:tc>
        <w:tc>
          <w:tcPr>
            <w:tcW w:w="4395" w:type="dxa"/>
          </w:tcPr>
          <w:p w14:paraId="1A602D9A" w14:textId="71E0198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STANJE mora biti izpolnjeno pri elementu PROGRESIVA_NIVO, dovoljene vrednosti: 0, 1, 2</w:t>
            </w:r>
          </w:p>
        </w:tc>
      </w:tr>
      <w:tr w:rsidR="00B62023" w:rsidRPr="00E678DF" w14:paraId="1D15FDCC" w14:textId="77777777" w:rsidTr="002129DC">
        <w:trPr>
          <w:trHeight w:val="619"/>
        </w:trPr>
        <w:tc>
          <w:tcPr>
            <w:tcW w:w="1129" w:type="dxa"/>
            <w:noWrap/>
          </w:tcPr>
          <w:p w14:paraId="0A777524" w14:textId="3D3F4B5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20309</w:t>
            </w:r>
          </w:p>
        </w:tc>
        <w:tc>
          <w:tcPr>
            <w:tcW w:w="3402" w:type="dxa"/>
            <w:noWrap/>
          </w:tcPr>
          <w:p w14:paraId="23D5A6F8" w14:textId="403A54F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5673371B" w14:textId="18D9A9E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VRSTA_IN mora biti izpolnjeno pri elementu PROGRESIVA_NIVO, dovoljene vrednosti: 1, 2, 5, 9</w:t>
            </w:r>
          </w:p>
        </w:tc>
      </w:tr>
      <w:tr w:rsidR="00B62023" w:rsidRPr="00E678DF" w14:paraId="2DCF8129" w14:textId="77777777" w:rsidTr="002129DC">
        <w:trPr>
          <w:trHeight w:val="619"/>
        </w:trPr>
        <w:tc>
          <w:tcPr>
            <w:tcW w:w="1129" w:type="dxa"/>
            <w:noWrap/>
          </w:tcPr>
          <w:p w14:paraId="1E81B58B" w14:textId="6D905AAD" w:rsidR="00B62023" w:rsidRPr="00923F41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>20310</w:t>
            </w:r>
          </w:p>
        </w:tc>
        <w:tc>
          <w:tcPr>
            <w:tcW w:w="3402" w:type="dxa"/>
            <w:noWrap/>
          </w:tcPr>
          <w:p w14:paraId="711E491E" w14:textId="1FDC3709" w:rsidR="00B62023" w:rsidRPr="00923F41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>Datum in čas začetka veljavnosti nivoja  progresive morata biti poročana</w:t>
            </w:r>
          </w:p>
        </w:tc>
        <w:tc>
          <w:tcPr>
            <w:tcW w:w="4395" w:type="dxa"/>
          </w:tcPr>
          <w:p w14:paraId="31E809DF" w14:textId="213CE94D" w:rsidR="00B62023" w:rsidRPr="00923F41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>Polje VELJA_OD mora biti izpolnjeno pri elementu PROGRESIVA_NIVO</w:t>
            </w:r>
          </w:p>
        </w:tc>
      </w:tr>
      <w:tr w:rsidR="00B62023" w:rsidRPr="00E678DF" w14:paraId="43447E53" w14:textId="77777777" w:rsidTr="002129DC">
        <w:trPr>
          <w:trHeight w:val="619"/>
          <w:ins w:id="51" w:author="Mateja Bertok" w:date="2022-12-28T11:31:00Z"/>
        </w:trPr>
        <w:tc>
          <w:tcPr>
            <w:tcW w:w="1129" w:type="dxa"/>
            <w:noWrap/>
          </w:tcPr>
          <w:p w14:paraId="1E38B8A9" w14:textId="73D9D81B" w:rsidR="00B62023" w:rsidRPr="00923F41" w:rsidRDefault="00B62023" w:rsidP="00B62023">
            <w:pPr>
              <w:rPr>
                <w:ins w:id="52" w:author="Mateja Bertok" w:date="2022-12-28T11:31:00Z"/>
                <w:rFonts w:cs="Arial"/>
                <w:sz w:val="18"/>
                <w:szCs w:val="18"/>
                <w:lang w:val="sl-SI"/>
              </w:rPr>
            </w:pPr>
            <w:ins w:id="53" w:author="Mateja Bertok" w:date="2022-12-28T13:20:00Z">
              <w:r>
                <w:rPr>
                  <w:rFonts w:cs="Arial"/>
                  <w:sz w:val="18"/>
                  <w:szCs w:val="18"/>
                  <w:lang w:val="sl-SI"/>
                </w:rPr>
                <w:t>20311</w:t>
              </w:r>
            </w:ins>
          </w:p>
        </w:tc>
        <w:tc>
          <w:tcPr>
            <w:tcW w:w="3402" w:type="dxa"/>
            <w:noWrap/>
          </w:tcPr>
          <w:p w14:paraId="0110FC19" w14:textId="71E43549" w:rsidR="00B62023" w:rsidRPr="00923F41" w:rsidRDefault="00B62023" w:rsidP="00B62023">
            <w:pPr>
              <w:rPr>
                <w:ins w:id="54" w:author="Mateja Bertok" w:date="2022-12-28T11:31:00Z"/>
                <w:rFonts w:cs="Arial"/>
                <w:sz w:val="18"/>
                <w:szCs w:val="18"/>
                <w:lang w:val="sl-SI"/>
              </w:rPr>
            </w:pPr>
            <w:ins w:id="55" w:author="Mateja Bertok" w:date="2022-12-28T13:3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03A3F040" w14:textId="730626FF" w:rsidR="00B62023" w:rsidRPr="00923F41" w:rsidRDefault="00B62023" w:rsidP="00B62023">
            <w:pPr>
              <w:rPr>
                <w:ins w:id="56" w:author="Mateja Bertok" w:date="2022-12-28T11:31:00Z"/>
                <w:rFonts w:cs="Arial"/>
                <w:sz w:val="18"/>
                <w:szCs w:val="18"/>
                <w:lang w:val="sl-SI"/>
              </w:rPr>
            </w:pPr>
            <w:ins w:id="57" w:author="Mateja Bertok" w:date="2022-12-28T13:34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58" w:author="Mateja Bertok" w:date="2022-12-28T13:4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PROGRESIVA_NIVO</w:t>
              </w:r>
            </w:ins>
          </w:p>
        </w:tc>
      </w:tr>
      <w:tr w:rsidR="00B62023" w:rsidRPr="00E678DF" w14:paraId="063DF1A9" w14:textId="77777777" w:rsidTr="002129DC">
        <w:trPr>
          <w:trHeight w:val="619"/>
          <w:ins w:id="59" w:author="Mateja Bertok" w:date="2022-12-28T11:31:00Z"/>
        </w:trPr>
        <w:tc>
          <w:tcPr>
            <w:tcW w:w="1129" w:type="dxa"/>
            <w:noWrap/>
          </w:tcPr>
          <w:p w14:paraId="6F890B76" w14:textId="7A098804" w:rsidR="00B62023" w:rsidRPr="00923F41" w:rsidRDefault="00B62023" w:rsidP="00B62023">
            <w:pPr>
              <w:rPr>
                <w:ins w:id="60" w:author="Mateja Bertok" w:date="2022-12-28T11:31:00Z"/>
                <w:rFonts w:cs="Arial"/>
                <w:sz w:val="18"/>
                <w:szCs w:val="18"/>
                <w:lang w:val="sl-SI"/>
              </w:rPr>
            </w:pPr>
            <w:ins w:id="61" w:author="Mateja Bertok" w:date="2022-12-28T13:20:00Z">
              <w:r>
                <w:rPr>
                  <w:rFonts w:cs="Arial"/>
                  <w:sz w:val="18"/>
                  <w:szCs w:val="18"/>
                  <w:lang w:val="sl-SI"/>
                </w:rPr>
                <w:t>20312</w:t>
              </w:r>
            </w:ins>
          </w:p>
        </w:tc>
        <w:tc>
          <w:tcPr>
            <w:tcW w:w="3402" w:type="dxa"/>
            <w:noWrap/>
          </w:tcPr>
          <w:p w14:paraId="7789A573" w14:textId="35B4B167" w:rsidR="00B62023" w:rsidRPr="00923F41" w:rsidRDefault="00B62023" w:rsidP="00B62023">
            <w:pPr>
              <w:rPr>
                <w:ins w:id="62" w:author="Mateja Bertok" w:date="2022-12-28T11:31:00Z"/>
                <w:rFonts w:cs="Arial"/>
                <w:sz w:val="18"/>
                <w:szCs w:val="18"/>
                <w:lang w:val="sl-SI"/>
              </w:rPr>
            </w:pPr>
            <w:ins w:id="63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769D2915" w14:textId="69AB4EF3" w:rsidR="00B62023" w:rsidRPr="00923F41" w:rsidRDefault="00B62023" w:rsidP="00B62023">
            <w:pPr>
              <w:rPr>
                <w:ins w:id="64" w:author="Mateja Bertok" w:date="2022-12-28T11:31:00Z"/>
                <w:rFonts w:cs="Arial"/>
                <w:sz w:val="18"/>
                <w:szCs w:val="18"/>
                <w:lang w:val="sl-SI"/>
              </w:rPr>
            </w:pPr>
            <w:ins w:id="65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66" w:author="Mateja Bertok" w:date="2022-12-28T13:50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PROGRESIVA_NIVO</w:t>
              </w:r>
            </w:ins>
          </w:p>
        </w:tc>
      </w:tr>
      <w:tr w:rsidR="00B62023" w:rsidRPr="0070237A" w14:paraId="5EAF1AA1" w14:textId="77777777" w:rsidTr="002129DC">
        <w:trPr>
          <w:trHeight w:val="619"/>
        </w:trPr>
        <w:tc>
          <w:tcPr>
            <w:tcW w:w="1129" w:type="dxa"/>
            <w:noWrap/>
          </w:tcPr>
          <w:p w14:paraId="36C08281" w14:textId="71588CB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20401</w:t>
            </w:r>
          </w:p>
        </w:tc>
        <w:tc>
          <w:tcPr>
            <w:tcW w:w="3402" w:type="dxa"/>
            <w:noWrap/>
          </w:tcPr>
          <w:p w14:paraId="125B5539" w14:textId="6D1A207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PROGRESIVA_LST</w:t>
            </w:r>
          </w:p>
        </w:tc>
        <w:tc>
          <w:tcPr>
            <w:tcW w:w="4395" w:type="dxa"/>
          </w:tcPr>
          <w:p w14:paraId="54E134B0" w14:textId="1E5D52A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E678DF" w14:paraId="2458D09C" w14:textId="77777777" w:rsidTr="002129DC">
        <w:trPr>
          <w:trHeight w:val="619"/>
        </w:trPr>
        <w:tc>
          <w:tcPr>
            <w:tcW w:w="1129" w:type="dxa"/>
            <w:noWrap/>
          </w:tcPr>
          <w:p w14:paraId="1046399D" w14:textId="7D37774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20402</w:t>
            </w:r>
          </w:p>
        </w:tc>
        <w:tc>
          <w:tcPr>
            <w:tcW w:w="3402" w:type="dxa"/>
            <w:noWrap/>
          </w:tcPr>
          <w:p w14:paraId="711CF9EC" w14:textId="53E8A12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progresive mora biti poročana</w:t>
            </w:r>
          </w:p>
        </w:tc>
        <w:tc>
          <w:tcPr>
            <w:tcW w:w="4395" w:type="dxa"/>
          </w:tcPr>
          <w:p w14:paraId="7FACD448" w14:textId="1E7A7F6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PROG_ID mora biti izpolnjeno pri elementu PROGRESIVA_LST</w:t>
            </w:r>
          </w:p>
        </w:tc>
      </w:tr>
      <w:tr w:rsidR="00B62023" w:rsidRPr="00E678DF" w14:paraId="6DD562AB" w14:textId="77777777" w:rsidTr="002129DC">
        <w:trPr>
          <w:trHeight w:val="619"/>
        </w:trPr>
        <w:tc>
          <w:tcPr>
            <w:tcW w:w="1129" w:type="dxa"/>
            <w:noWrap/>
          </w:tcPr>
          <w:p w14:paraId="6B815914" w14:textId="5C75608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20403</w:t>
            </w:r>
          </w:p>
        </w:tc>
        <w:tc>
          <w:tcPr>
            <w:tcW w:w="3402" w:type="dxa"/>
            <w:noWrap/>
          </w:tcPr>
          <w:p w14:paraId="5C433EBD" w14:textId="1E055FB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1ACAB6D9" w14:textId="4F365B5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PROGRESIVA_LST</w:t>
            </w:r>
          </w:p>
        </w:tc>
      </w:tr>
      <w:tr w:rsidR="00B62023" w:rsidRPr="00E678DF" w14:paraId="2A135A1B" w14:textId="77777777" w:rsidTr="002129DC">
        <w:trPr>
          <w:trHeight w:val="619"/>
        </w:trPr>
        <w:tc>
          <w:tcPr>
            <w:tcW w:w="1129" w:type="dxa"/>
            <w:noWrap/>
          </w:tcPr>
          <w:p w14:paraId="2E8AC7F8" w14:textId="735B846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20404</w:t>
            </w:r>
          </w:p>
        </w:tc>
        <w:tc>
          <w:tcPr>
            <w:tcW w:w="3402" w:type="dxa"/>
            <w:noWrap/>
          </w:tcPr>
          <w:p w14:paraId="1D264FE9" w14:textId="18F3552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Stanje mora biti poročano</w:t>
            </w:r>
          </w:p>
        </w:tc>
        <w:tc>
          <w:tcPr>
            <w:tcW w:w="4395" w:type="dxa"/>
          </w:tcPr>
          <w:p w14:paraId="61D456D0" w14:textId="4A16D58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STANJE mora biti izpolnjeno pri elementu PROGRESIVA_LST, dovoljene vrednosti: 0, 1, 2</w:t>
            </w:r>
          </w:p>
        </w:tc>
      </w:tr>
      <w:tr w:rsidR="00B62023" w:rsidRPr="00E678DF" w14:paraId="25EBFD57" w14:textId="77777777" w:rsidTr="002129DC">
        <w:trPr>
          <w:trHeight w:val="619"/>
        </w:trPr>
        <w:tc>
          <w:tcPr>
            <w:tcW w:w="1129" w:type="dxa"/>
            <w:noWrap/>
          </w:tcPr>
          <w:p w14:paraId="5AEBAF98" w14:textId="690B128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20405</w:t>
            </w:r>
          </w:p>
        </w:tc>
        <w:tc>
          <w:tcPr>
            <w:tcW w:w="3402" w:type="dxa"/>
            <w:noWrap/>
          </w:tcPr>
          <w:p w14:paraId="1EBC302A" w14:textId="68D3C25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34907BD9" w14:textId="1ED3DEB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VRSTA_IN mora biti izpolnjeno pri elementu PROGRESIVA_LST, dovoljene vrednosti: 1, 2, 5, 9</w:t>
            </w:r>
          </w:p>
        </w:tc>
      </w:tr>
      <w:tr w:rsidR="00B62023" w:rsidRPr="00E678DF" w14:paraId="006095E0" w14:textId="77777777" w:rsidTr="002129DC">
        <w:trPr>
          <w:trHeight w:val="619"/>
          <w:ins w:id="67" w:author="Mateja Bertok" w:date="2022-12-28T11:31:00Z"/>
        </w:trPr>
        <w:tc>
          <w:tcPr>
            <w:tcW w:w="1129" w:type="dxa"/>
            <w:noWrap/>
          </w:tcPr>
          <w:p w14:paraId="3CA87DD0" w14:textId="0740D0E3" w:rsidR="00B62023" w:rsidRPr="0070237A" w:rsidRDefault="00B62023" w:rsidP="00B62023">
            <w:pPr>
              <w:rPr>
                <w:ins w:id="68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69" w:author="Mateja Bertok" w:date="2022-12-28T13:2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20406</w:t>
              </w:r>
            </w:ins>
          </w:p>
        </w:tc>
        <w:tc>
          <w:tcPr>
            <w:tcW w:w="3402" w:type="dxa"/>
            <w:noWrap/>
          </w:tcPr>
          <w:p w14:paraId="26EF6F01" w14:textId="7EF504BC" w:rsidR="00B62023" w:rsidRPr="0070237A" w:rsidRDefault="00B62023" w:rsidP="00B62023">
            <w:pPr>
              <w:rPr>
                <w:ins w:id="70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71" w:author="Mateja Bertok" w:date="2022-12-28T13:3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4A82360E" w14:textId="52212CA3" w:rsidR="00B62023" w:rsidRPr="0070237A" w:rsidRDefault="00B62023" w:rsidP="00B62023">
            <w:pPr>
              <w:rPr>
                <w:ins w:id="72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73" w:author="Mateja Bertok" w:date="2022-12-28T13:34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74" w:author="Mateja Bertok" w:date="2022-12-28T13:4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PROGRESIVA_LST</w:t>
              </w:r>
            </w:ins>
          </w:p>
        </w:tc>
      </w:tr>
      <w:tr w:rsidR="00B62023" w:rsidRPr="00E678DF" w14:paraId="4BEC2DD4" w14:textId="77777777" w:rsidTr="002129DC">
        <w:trPr>
          <w:trHeight w:val="619"/>
          <w:ins w:id="75" w:author="Mateja Bertok" w:date="2022-12-28T11:31:00Z"/>
        </w:trPr>
        <w:tc>
          <w:tcPr>
            <w:tcW w:w="1129" w:type="dxa"/>
            <w:noWrap/>
          </w:tcPr>
          <w:p w14:paraId="436200C3" w14:textId="77777777" w:rsidR="00B62023" w:rsidRDefault="00B62023" w:rsidP="00B62023">
            <w:pPr>
              <w:rPr>
                <w:ins w:id="76" w:author="Mateja Bertok" w:date="2022-12-28T13:20:00Z"/>
                <w:rFonts w:cs="Arial"/>
                <w:color w:val="000000"/>
                <w:sz w:val="18"/>
                <w:szCs w:val="18"/>
                <w:lang w:val="sl-SI"/>
              </w:rPr>
            </w:pPr>
            <w:ins w:id="77" w:author="Mateja Bertok" w:date="2022-12-28T13:2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20407</w:t>
              </w:r>
            </w:ins>
          </w:p>
          <w:p w14:paraId="4D38B0C3" w14:textId="33B50A89" w:rsidR="00B62023" w:rsidRPr="0070237A" w:rsidRDefault="00B62023" w:rsidP="00B62023">
            <w:pPr>
              <w:rPr>
                <w:ins w:id="78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3402" w:type="dxa"/>
            <w:noWrap/>
          </w:tcPr>
          <w:p w14:paraId="12E1F4BF" w14:textId="6320E112" w:rsidR="00B62023" w:rsidRPr="0070237A" w:rsidRDefault="00B62023" w:rsidP="00B62023">
            <w:pPr>
              <w:rPr>
                <w:ins w:id="79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80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0176F6F1" w14:textId="3CB760A6" w:rsidR="00B62023" w:rsidRPr="0070237A" w:rsidRDefault="00B62023" w:rsidP="00B62023">
            <w:pPr>
              <w:rPr>
                <w:ins w:id="81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82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83" w:author="Mateja Bertok" w:date="2022-12-28T13:49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PROGRESIVA_LST</w:t>
              </w:r>
            </w:ins>
          </w:p>
        </w:tc>
      </w:tr>
      <w:tr w:rsidR="00B62023" w:rsidRPr="0070237A" w14:paraId="452C1F47" w14:textId="77777777" w:rsidTr="002129DC">
        <w:trPr>
          <w:trHeight w:val="619"/>
        </w:trPr>
        <w:tc>
          <w:tcPr>
            <w:tcW w:w="1129" w:type="dxa"/>
            <w:noWrap/>
          </w:tcPr>
          <w:p w14:paraId="161445AE" w14:textId="4113310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20501</w:t>
            </w:r>
          </w:p>
        </w:tc>
        <w:tc>
          <w:tcPr>
            <w:tcW w:w="3402" w:type="dxa"/>
            <w:noWrap/>
          </w:tcPr>
          <w:p w14:paraId="22C1F3A3" w14:textId="184B9AC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IGRA_SSI</w:t>
            </w:r>
          </w:p>
        </w:tc>
        <w:tc>
          <w:tcPr>
            <w:tcW w:w="4395" w:type="dxa"/>
          </w:tcPr>
          <w:p w14:paraId="05AC7C60" w14:textId="277D8C9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E678DF" w14:paraId="39F26338" w14:textId="77777777" w:rsidTr="002129DC">
        <w:trPr>
          <w:trHeight w:val="619"/>
        </w:trPr>
        <w:tc>
          <w:tcPr>
            <w:tcW w:w="1129" w:type="dxa"/>
            <w:noWrap/>
          </w:tcPr>
          <w:p w14:paraId="33AC121F" w14:textId="1687AE4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20502</w:t>
            </w:r>
          </w:p>
        </w:tc>
        <w:tc>
          <w:tcPr>
            <w:tcW w:w="3402" w:type="dxa"/>
            <w:noWrap/>
          </w:tcPr>
          <w:p w14:paraId="6B400307" w14:textId="6E36052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igre na SSI mora biti poročana</w:t>
            </w:r>
          </w:p>
        </w:tc>
        <w:tc>
          <w:tcPr>
            <w:tcW w:w="4395" w:type="dxa"/>
          </w:tcPr>
          <w:p w14:paraId="11C12698" w14:textId="297092D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IGRA_SSI_ID mora biti izpolnjeno pri elementu IGRA_SSI</w:t>
            </w:r>
          </w:p>
        </w:tc>
      </w:tr>
      <w:tr w:rsidR="00B62023" w:rsidRPr="00E678DF" w14:paraId="05EC30CA" w14:textId="77777777" w:rsidTr="002129DC">
        <w:trPr>
          <w:trHeight w:val="619"/>
        </w:trPr>
        <w:tc>
          <w:tcPr>
            <w:tcW w:w="1129" w:type="dxa"/>
            <w:noWrap/>
          </w:tcPr>
          <w:p w14:paraId="340B16A5" w14:textId="5EBD3A4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20503</w:t>
            </w:r>
          </w:p>
        </w:tc>
        <w:tc>
          <w:tcPr>
            <w:tcW w:w="3402" w:type="dxa"/>
            <w:noWrap/>
          </w:tcPr>
          <w:p w14:paraId="28707EAD" w14:textId="1C70EA1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Naziv igre, kot je naveden v certifikatu mora biti poročan</w:t>
            </w:r>
          </w:p>
        </w:tc>
        <w:tc>
          <w:tcPr>
            <w:tcW w:w="4395" w:type="dxa"/>
          </w:tcPr>
          <w:p w14:paraId="7EB8784D" w14:textId="32D2493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NAZIV mora biti izpolnjeno pri elementu IGRA_SSI</w:t>
            </w:r>
          </w:p>
        </w:tc>
      </w:tr>
      <w:tr w:rsidR="00B62023" w:rsidRPr="00E678DF" w14:paraId="2375166A" w14:textId="77777777" w:rsidTr="002129DC">
        <w:trPr>
          <w:trHeight w:val="619"/>
        </w:trPr>
        <w:tc>
          <w:tcPr>
            <w:tcW w:w="1129" w:type="dxa"/>
            <w:noWrap/>
          </w:tcPr>
          <w:p w14:paraId="1F18FDCC" w14:textId="484F349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20504</w:t>
            </w:r>
          </w:p>
        </w:tc>
        <w:tc>
          <w:tcPr>
            <w:tcW w:w="3402" w:type="dxa"/>
            <w:noWrap/>
          </w:tcPr>
          <w:p w14:paraId="1CCD4A29" w14:textId="21A189D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proizvajalca iz registra proizvajalcev mora biti poročana</w:t>
            </w:r>
          </w:p>
        </w:tc>
        <w:tc>
          <w:tcPr>
            <w:tcW w:w="4395" w:type="dxa"/>
          </w:tcPr>
          <w:p w14:paraId="0AA2D293" w14:textId="4D3259D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PROIZVAJALEC_NO_ID mora biti izpolnjeno pri elementu IGRA_SSI</w:t>
            </w:r>
          </w:p>
        </w:tc>
      </w:tr>
      <w:tr w:rsidR="00B62023" w:rsidRPr="00E678DF" w14:paraId="74DF12DE" w14:textId="77777777" w:rsidTr="002129DC">
        <w:trPr>
          <w:trHeight w:val="619"/>
        </w:trPr>
        <w:tc>
          <w:tcPr>
            <w:tcW w:w="1129" w:type="dxa"/>
            <w:noWrap/>
          </w:tcPr>
          <w:p w14:paraId="5B78ADBC" w14:textId="1FAD91A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20505</w:t>
            </w:r>
          </w:p>
        </w:tc>
        <w:tc>
          <w:tcPr>
            <w:tcW w:w="3402" w:type="dxa"/>
            <w:noWrap/>
          </w:tcPr>
          <w:p w14:paraId="3FADDD6A" w14:textId="60B999D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Obračunska denominacija igre mora biti poročana</w:t>
            </w:r>
          </w:p>
        </w:tc>
        <w:tc>
          <w:tcPr>
            <w:tcW w:w="4395" w:type="dxa"/>
          </w:tcPr>
          <w:p w14:paraId="0C13F65D" w14:textId="4B50D08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DENOMINACIJA mora biti izpolnjeno pri elementu IGRA_SSI</w:t>
            </w:r>
          </w:p>
        </w:tc>
      </w:tr>
      <w:tr w:rsidR="00B62023" w:rsidRPr="00E678DF" w14:paraId="4DE8F4BD" w14:textId="77777777" w:rsidTr="002129DC">
        <w:trPr>
          <w:trHeight w:val="619"/>
        </w:trPr>
        <w:tc>
          <w:tcPr>
            <w:tcW w:w="1129" w:type="dxa"/>
            <w:noWrap/>
          </w:tcPr>
          <w:p w14:paraId="59B26900" w14:textId="765DE1E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20506</w:t>
            </w:r>
          </w:p>
        </w:tc>
        <w:tc>
          <w:tcPr>
            <w:tcW w:w="3402" w:type="dxa"/>
            <w:noWrap/>
          </w:tcPr>
          <w:p w14:paraId="2C730F40" w14:textId="0AB0409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Minimalni vložek v igro v obračunskih kreditih mora biti poročan</w:t>
            </w:r>
          </w:p>
        </w:tc>
        <w:tc>
          <w:tcPr>
            <w:tcW w:w="4395" w:type="dxa"/>
          </w:tcPr>
          <w:p w14:paraId="551CD374" w14:textId="26AAF3C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MIN_VLOZEK mora biti izpolnjeno pri elementu IGRA_SSI</w:t>
            </w:r>
          </w:p>
        </w:tc>
      </w:tr>
      <w:tr w:rsidR="00B62023" w:rsidRPr="00E678DF" w14:paraId="575DE661" w14:textId="77777777" w:rsidTr="002129DC">
        <w:trPr>
          <w:trHeight w:val="619"/>
        </w:trPr>
        <w:tc>
          <w:tcPr>
            <w:tcW w:w="1129" w:type="dxa"/>
            <w:noWrap/>
          </w:tcPr>
          <w:p w14:paraId="7695BCCE" w14:textId="07576DC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20507</w:t>
            </w:r>
          </w:p>
        </w:tc>
        <w:tc>
          <w:tcPr>
            <w:tcW w:w="3402" w:type="dxa"/>
            <w:noWrap/>
          </w:tcPr>
          <w:p w14:paraId="69792FFB" w14:textId="401BBD5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Maksimalni vložek v igro v obračunskih kreditih mora biti poročan</w:t>
            </w:r>
          </w:p>
        </w:tc>
        <w:tc>
          <w:tcPr>
            <w:tcW w:w="4395" w:type="dxa"/>
          </w:tcPr>
          <w:p w14:paraId="6932A7D8" w14:textId="033AAB9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MAX_VLOZEK mora biti izpolnjeno pri elementu IGRA_SSI</w:t>
            </w:r>
          </w:p>
        </w:tc>
      </w:tr>
      <w:tr w:rsidR="00B62023" w:rsidRPr="00E678DF" w14:paraId="51CBE5BC" w14:textId="77777777" w:rsidTr="002129DC">
        <w:trPr>
          <w:trHeight w:val="619"/>
        </w:trPr>
        <w:tc>
          <w:tcPr>
            <w:tcW w:w="1129" w:type="dxa"/>
            <w:noWrap/>
          </w:tcPr>
          <w:p w14:paraId="43922953" w14:textId="7CD5673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20508</w:t>
            </w:r>
          </w:p>
        </w:tc>
        <w:tc>
          <w:tcPr>
            <w:tcW w:w="3402" w:type="dxa"/>
            <w:noWrap/>
          </w:tcPr>
          <w:p w14:paraId="5948204E" w14:textId="21E4AA8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Minimalni odstotek vračanja mora biti poročan</w:t>
            </w:r>
          </w:p>
        </w:tc>
        <w:tc>
          <w:tcPr>
            <w:tcW w:w="4395" w:type="dxa"/>
          </w:tcPr>
          <w:p w14:paraId="3F0C314B" w14:textId="5C6DF06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ODST_VR_MIN mora biti izpolnjeno pri elementu IGRA_SSI</w:t>
            </w:r>
          </w:p>
        </w:tc>
      </w:tr>
      <w:tr w:rsidR="00B62023" w:rsidRPr="00E678DF" w14:paraId="7F658984" w14:textId="77777777" w:rsidTr="002129DC">
        <w:trPr>
          <w:trHeight w:val="619"/>
        </w:trPr>
        <w:tc>
          <w:tcPr>
            <w:tcW w:w="1129" w:type="dxa"/>
            <w:noWrap/>
          </w:tcPr>
          <w:p w14:paraId="2020E0C7" w14:textId="00AC7B9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20509</w:t>
            </w:r>
          </w:p>
        </w:tc>
        <w:tc>
          <w:tcPr>
            <w:tcW w:w="3402" w:type="dxa"/>
            <w:noWrap/>
          </w:tcPr>
          <w:p w14:paraId="285C0551" w14:textId="740DC6A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Maksimalni odstotek vračanja mora biti poročan</w:t>
            </w:r>
          </w:p>
        </w:tc>
        <w:tc>
          <w:tcPr>
            <w:tcW w:w="4395" w:type="dxa"/>
          </w:tcPr>
          <w:p w14:paraId="6D44B1CA" w14:textId="4F8A4E4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ODST_VR_MAX mora biti izpolnjeno pri elementu IGRA_SSI</w:t>
            </w:r>
          </w:p>
        </w:tc>
      </w:tr>
      <w:tr w:rsidR="00B62023" w:rsidRPr="00E678DF" w14:paraId="41496810" w14:textId="77777777" w:rsidTr="002129DC">
        <w:trPr>
          <w:trHeight w:val="619"/>
        </w:trPr>
        <w:tc>
          <w:tcPr>
            <w:tcW w:w="1129" w:type="dxa"/>
            <w:noWrap/>
          </w:tcPr>
          <w:p w14:paraId="00D773AE" w14:textId="07EAEBB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20510</w:t>
            </w:r>
          </w:p>
        </w:tc>
        <w:tc>
          <w:tcPr>
            <w:tcW w:w="3402" w:type="dxa"/>
            <w:noWrap/>
          </w:tcPr>
          <w:p w14:paraId="647D9B06" w14:textId="5A619C1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Stanje mora biti poročano</w:t>
            </w:r>
          </w:p>
        </w:tc>
        <w:tc>
          <w:tcPr>
            <w:tcW w:w="4395" w:type="dxa"/>
          </w:tcPr>
          <w:p w14:paraId="41B11397" w14:textId="6DAE7C5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STANJE mora biti izpolnjeno pri elementu IGRA_SSI, dovoljene vrednosti: 0, 1, 2</w:t>
            </w:r>
          </w:p>
        </w:tc>
      </w:tr>
      <w:tr w:rsidR="00B62023" w:rsidRPr="00E678DF" w14:paraId="214F8979" w14:textId="77777777" w:rsidTr="002129DC">
        <w:trPr>
          <w:trHeight w:val="619"/>
        </w:trPr>
        <w:tc>
          <w:tcPr>
            <w:tcW w:w="1129" w:type="dxa"/>
            <w:noWrap/>
          </w:tcPr>
          <w:p w14:paraId="66333161" w14:textId="59E603B4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20511</w:t>
            </w:r>
          </w:p>
        </w:tc>
        <w:tc>
          <w:tcPr>
            <w:tcW w:w="3402" w:type="dxa"/>
            <w:noWrap/>
          </w:tcPr>
          <w:p w14:paraId="54FA55D7" w14:textId="6828FD6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veljavnosti morata biti poročana</w:t>
            </w:r>
          </w:p>
        </w:tc>
        <w:tc>
          <w:tcPr>
            <w:tcW w:w="4395" w:type="dxa"/>
          </w:tcPr>
          <w:p w14:paraId="22BBFFC2" w14:textId="078E8A0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VELJA_OD mora biti izpolnjeno pri elementu IGRA_SSI</w:t>
            </w:r>
          </w:p>
        </w:tc>
      </w:tr>
      <w:tr w:rsidR="00B62023" w:rsidRPr="00E678DF" w14:paraId="656A3E0C" w14:textId="77777777" w:rsidTr="002129DC">
        <w:trPr>
          <w:trHeight w:val="619"/>
        </w:trPr>
        <w:tc>
          <w:tcPr>
            <w:tcW w:w="1129" w:type="dxa"/>
            <w:noWrap/>
          </w:tcPr>
          <w:p w14:paraId="7A90480B" w14:textId="0250E83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20512</w:t>
            </w:r>
          </w:p>
        </w:tc>
        <w:tc>
          <w:tcPr>
            <w:tcW w:w="3402" w:type="dxa"/>
            <w:noWrap/>
          </w:tcPr>
          <w:p w14:paraId="0C28BC4B" w14:textId="74E91AA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Naziv strežniškega sistema iger mora biti poročan</w:t>
            </w:r>
          </w:p>
        </w:tc>
        <w:tc>
          <w:tcPr>
            <w:tcW w:w="4395" w:type="dxa"/>
          </w:tcPr>
          <w:p w14:paraId="11CC4B1C" w14:textId="2DB0A45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NAZIV_SSI mora biti izpolnjeno pri elementu IGRA_SSI</w:t>
            </w:r>
          </w:p>
        </w:tc>
      </w:tr>
      <w:tr w:rsidR="00B62023" w:rsidRPr="00E678DF" w14:paraId="3F02B628" w14:textId="77777777" w:rsidTr="002129DC">
        <w:trPr>
          <w:trHeight w:val="619"/>
        </w:trPr>
        <w:tc>
          <w:tcPr>
            <w:tcW w:w="1129" w:type="dxa"/>
            <w:noWrap/>
          </w:tcPr>
          <w:p w14:paraId="5F783662" w14:textId="6C9D20A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20513</w:t>
            </w:r>
          </w:p>
        </w:tc>
        <w:tc>
          <w:tcPr>
            <w:tcW w:w="3402" w:type="dxa"/>
            <w:noWrap/>
          </w:tcPr>
          <w:p w14:paraId="21CB43D7" w14:textId="62FB77D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Serijska številka strežnika mora biti poročana</w:t>
            </w:r>
          </w:p>
        </w:tc>
        <w:tc>
          <w:tcPr>
            <w:tcW w:w="4395" w:type="dxa"/>
          </w:tcPr>
          <w:p w14:paraId="0DF65AB6" w14:textId="643181F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SER_ST_STREZNIKA mora biti izpolnjeno pri elementu IGRA_SSI</w:t>
            </w:r>
          </w:p>
        </w:tc>
      </w:tr>
      <w:tr w:rsidR="00B62023" w:rsidRPr="00E678DF" w14:paraId="10EC2B2F" w14:textId="77777777" w:rsidTr="002129DC">
        <w:trPr>
          <w:trHeight w:val="619"/>
          <w:ins w:id="84" w:author="Mateja Bertok" w:date="2022-12-28T11:31:00Z"/>
        </w:trPr>
        <w:tc>
          <w:tcPr>
            <w:tcW w:w="1129" w:type="dxa"/>
            <w:noWrap/>
          </w:tcPr>
          <w:p w14:paraId="4C625245" w14:textId="77777777" w:rsidR="00B62023" w:rsidRDefault="00B62023" w:rsidP="00B62023">
            <w:pPr>
              <w:rPr>
                <w:ins w:id="85" w:author="Mateja Bertok" w:date="2022-12-28T13:20:00Z"/>
                <w:rFonts w:cs="Arial"/>
                <w:color w:val="000000"/>
                <w:sz w:val="18"/>
                <w:szCs w:val="18"/>
                <w:lang w:val="sl-SI"/>
              </w:rPr>
            </w:pPr>
            <w:ins w:id="86" w:author="Mateja Bertok" w:date="2022-12-28T13:2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20514</w:t>
              </w:r>
            </w:ins>
          </w:p>
          <w:p w14:paraId="3FC7C2B7" w14:textId="2AD8708B" w:rsidR="00B62023" w:rsidRPr="0070237A" w:rsidRDefault="00B62023" w:rsidP="00B62023">
            <w:pPr>
              <w:rPr>
                <w:ins w:id="87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3402" w:type="dxa"/>
            <w:noWrap/>
          </w:tcPr>
          <w:p w14:paraId="6D85ABDD" w14:textId="2207061A" w:rsidR="00B62023" w:rsidRPr="0070237A" w:rsidRDefault="00B62023" w:rsidP="00B62023">
            <w:pPr>
              <w:rPr>
                <w:ins w:id="88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89" w:author="Mateja Bertok" w:date="2022-12-28T13:3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3C1F1EC4" w14:textId="36C7579B" w:rsidR="00B62023" w:rsidRPr="0070237A" w:rsidRDefault="00B62023" w:rsidP="00B62023">
            <w:pPr>
              <w:rPr>
                <w:ins w:id="90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91" w:author="Mateja Bertok" w:date="2022-12-28T13:34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92" w:author="Mateja Bertok" w:date="2022-12-28T13:39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IGRA_SSI</w:t>
              </w:r>
            </w:ins>
          </w:p>
        </w:tc>
      </w:tr>
      <w:tr w:rsidR="00B62023" w:rsidRPr="00E678DF" w14:paraId="634E8BD9" w14:textId="77777777" w:rsidTr="002129DC">
        <w:trPr>
          <w:trHeight w:val="619"/>
          <w:ins w:id="93" w:author="Mateja Bertok" w:date="2022-12-28T11:31:00Z"/>
        </w:trPr>
        <w:tc>
          <w:tcPr>
            <w:tcW w:w="1129" w:type="dxa"/>
            <w:noWrap/>
          </w:tcPr>
          <w:p w14:paraId="123F5D75" w14:textId="3DD85EAF" w:rsidR="00B62023" w:rsidRPr="0070237A" w:rsidRDefault="00B62023" w:rsidP="00B62023">
            <w:pPr>
              <w:rPr>
                <w:ins w:id="94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95" w:author="Mateja Bertok" w:date="2022-12-28T13:2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20515</w:t>
              </w:r>
            </w:ins>
          </w:p>
        </w:tc>
        <w:tc>
          <w:tcPr>
            <w:tcW w:w="3402" w:type="dxa"/>
            <w:noWrap/>
          </w:tcPr>
          <w:p w14:paraId="23F11D09" w14:textId="3C88FA2F" w:rsidR="00B62023" w:rsidRPr="0070237A" w:rsidRDefault="00B62023" w:rsidP="00B62023">
            <w:pPr>
              <w:rPr>
                <w:ins w:id="96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97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73F39957" w14:textId="42E63200" w:rsidR="00B62023" w:rsidRPr="0070237A" w:rsidRDefault="00B62023" w:rsidP="00B62023">
            <w:pPr>
              <w:rPr>
                <w:ins w:id="98" w:author="Mateja Bertok" w:date="2022-12-28T11:31:00Z"/>
                <w:rFonts w:cs="Arial"/>
                <w:color w:val="000000"/>
                <w:sz w:val="18"/>
                <w:szCs w:val="18"/>
                <w:lang w:val="sl-SI"/>
              </w:rPr>
            </w:pPr>
            <w:ins w:id="99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100" w:author="Mateja Bertok" w:date="2022-12-28T13:49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IGRA_SSI</w:t>
              </w:r>
            </w:ins>
          </w:p>
        </w:tc>
      </w:tr>
      <w:tr w:rsidR="00B62023" w:rsidRPr="0070237A" w14:paraId="04658248" w14:textId="77777777" w:rsidTr="002129DC">
        <w:trPr>
          <w:trHeight w:val="619"/>
        </w:trPr>
        <w:tc>
          <w:tcPr>
            <w:tcW w:w="1129" w:type="dxa"/>
            <w:noWrap/>
          </w:tcPr>
          <w:p w14:paraId="4A232CD2" w14:textId="5A54D60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20601</w:t>
            </w:r>
          </w:p>
        </w:tc>
        <w:tc>
          <w:tcPr>
            <w:tcW w:w="3402" w:type="dxa"/>
            <w:noWrap/>
          </w:tcPr>
          <w:p w14:paraId="427B6186" w14:textId="03A37B7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DOGODEK</w:t>
            </w:r>
          </w:p>
        </w:tc>
        <w:tc>
          <w:tcPr>
            <w:tcW w:w="4395" w:type="dxa"/>
          </w:tcPr>
          <w:p w14:paraId="12593C28" w14:textId="31C49BE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E678DF" w14:paraId="11A68210" w14:textId="77777777" w:rsidTr="002129DC">
        <w:trPr>
          <w:trHeight w:val="619"/>
        </w:trPr>
        <w:tc>
          <w:tcPr>
            <w:tcW w:w="1129" w:type="dxa"/>
            <w:noWrap/>
          </w:tcPr>
          <w:p w14:paraId="77F2F05C" w14:textId="5E9D1F84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20602</w:t>
            </w:r>
          </w:p>
        </w:tc>
        <w:tc>
          <w:tcPr>
            <w:tcW w:w="3402" w:type="dxa"/>
            <w:noWrap/>
          </w:tcPr>
          <w:p w14:paraId="3DFBFA86" w14:textId="4CCEF2C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dogodka, ki jo določi in objavi nadzorni organ mora biti poročana</w:t>
            </w:r>
          </w:p>
        </w:tc>
        <w:tc>
          <w:tcPr>
            <w:tcW w:w="4395" w:type="dxa"/>
          </w:tcPr>
          <w:p w14:paraId="06C6BF53" w14:textId="3A45993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DOGODEK_NO_ID mora biti izpolnjeno pri elementu DOGODEK</w:t>
            </w:r>
          </w:p>
        </w:tc>
      </w:tr>
      <w:tr w:rsidR="00B62023" w:rsidRPr="00E678DF" w14:paraId="6BEE3FA7" w14:textId="77777777" w:rsidTr="002129DC">
        <w:trPr>
          <w:trHeight w:val="619"/>
        </w:trPr>
        <w:tc>
          <w:tcPr>
            <w:tcW w:w="1129" w:type="dxa"/>
            <w:noWrap/>
          </w:tcPr>
          <w:p w14:paraId="31BFADB5" w14:textId="1B1468D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20603</w:t>
            </w:r>
          </w:p>
        </w:tc>
        <w:tc>
          <w:tcPr>
            <w:tcW w:w="3402" w:type="dxa"/>
            <w:noWrap/>
          </w:tcPr>
          <w:p w14:paraId="2177C2A3" w14:textId="7905E17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dogodka mora biti poročana</w:t>
            </w:r>
          </w:p>
        </w:tc>
        <w:tc>
          <w:tcPr>
            <w:tcW w:w="4395" w:type="dxa"/>
          </w:tcPr>
          <w:p w14:paraId="0A72A9F1" w14:textId="71A8176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 mora biti izpolnjeno pri elementu DOGODEK, dovoljene vrednosti: 1, 2, 3, 4, 5, 9</w:t>
            </w:r>
          </w:p>
        </w:tc>
      </w:tr>
      <w:tr w:rsidR="00B62023" w:rsidRPr="00E678DF" w14:paraId="339E75F6" w14:textId="77777777" w:rsidTr="002129DC">
        <w:trPr>
          <w:trHeight w:val="619"/>
        </w:trPr>
        <w:tc>
          <w:tcPr>
            <w:tcW w:w="1129" w:type="dxa"/>
            <w:noWrap/>
          </w:tcPr>
          <w:p w14:paraId="7B10F529" w14:textId="5897B89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20604</w:t>
            </w:r>
          </w:p>
        </w:tc>
        <w:tc>
          <w:tcPr>
            <w:tcW w:w="3402" w:type="dxa"/>
            <w:noWrap/>
          </w:tcPr>
          <w:p w14:paraId="549A2B44" w14:textId="4F916CC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Interna enolična oznaka dogodka v NIS / SIS mora biti poročana</w:t>
            </w:r>
          </w:p>
        </w:tc>
        <w:tc>
          <w:tcPr>
            <w:tcW w:w="4395" w:type="dxa"/>
          </w:tcPr>
          <w:p w14:paraId="397AB5D5" w14:textId="19069B5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DOGODEK_ID mora biti izpolnjeno pri elementu DOGODEK</w:t>
            </w:r>
          </w:p>
        </w:tc>
      </w:tr>
      <w:tr w:rsidR="00B62023" w:rsidRPr="00E678DF" w14:paraId="7512E3AF" w14:textId="77777777" w:rsidTr="002129DC">
        <w:trPr>
          <w:trHeight w:val="619"/>
        </w:trPr>
        <w:tc>
          <w:tcPr>
            <w:tcW w:w="1129" w:type="dxa"/>
            <w:noWrap/>
          </w:tcPr>
          <w:p w14:paraId="1169DB59" w14:textId="2D81D69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20605</w:t>
            </w:r>
          </w:p>
        </w:tc>
        <w:tc>
          <w:tcPr>
            <w:tcW w:w="3402" w:type="dxa"/>
            <w:noWrap/>
          </w:tcPr>
          <w:p w14:paraId="2510A027" w14:textId="6911EFA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Opis dogodka mora biti poročan</w:t>
            </w:r>
          </w:p>
        </w:tc>
        <w:tc>
          <w:tcPr>
            <w:tcW w:w="4395" w:type="dxa"/>
          </w:tcPr>
          <w:p w14:paraId="09DCC233" w14:textId="7023346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OPIS mora biti izpolnjeno pri elementu DOGODEK</w:t>
            </w:r>
          </w:p>
        </w:tc>
      </w:tr>
      <w:tr w:rsidR="00B62023" w:rsidRPr="00E678DF" w14:paraId="4880F0D4" w14:textId="77777777" w:rsidTr="002129DC">
        <w:trPr>
          <w:trHeight w:val="619"/>
          <w:ins w:id="101" w:author="Mateja Bertok" w:date="2022-12-28T11:32:00Z"/>
        </w:trPr>
        <w:tc>
          <w:tcPr>
            <w:tcW w:w="1129" w:type="dxa"/>
            <w:noWrap/>
          </w:tcPr>
          <w:p w14:paraId="0D226482" w14:textId="6CED7B7D" w:rsidR="00B62023" w:rsidRPr="0070237A" w:rsidRDefault="00B62023" w:rsidP="00B62023">
            <w:pPr>
              <w:rPr>
                <w:ins w:id="102" w:author="Mateja Bertok" w:date="2022-12-28T11:32:00Z"/>
                <w:rFonts w:cs="Arial"/>
                <w:color w:val="000000"/>
                <w:sz w:val="18"/>
                <w:szCs w:val="18"/>
                <w:lang w:val="sl-SI"/>
              </w:rPr>
            </w:pPr>
            <w:ins w:id="103" w:author="Mateja Bertok" w:date="2022-12-28T13:2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20606</w:t>
              </w:r>
            </w:ins>
          </w:p>
        </w:tc>
        <w:tc>
          <w:tcPr>
            <w:tcW w:w="3402" w:type="dxa"/>
            <w:noWrap/>
          </w:tcPr>
          <w:p w14:paraId="7B768BEA" w14:textId="3E4888F2" w:rsidR="00B62023" w:rsidRPr="0070237A" w:rsidRDefault="00B62023" w:rsidP="00B62023">
            <w:pPr>
              <w:rPr>
                <w:ins w:id="104" w:author="Mateja Bertok" w:date="2022-12-28T11:32:00Z"/>
                <w:rFonts w:cs="Arial"/>
                <w:color w:val="000000"/>
                <w:sz w:val="18"/>
                <w:szCs w:val="18"/>
                <w:lang w:val="sl-SI"/>
              </w:rPr>
            </w:pPr>
            <w:ins w:id="105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0DE29529" w14:textId="76E842DE" w:rsidR="00B62023" w:rsidRPr="0070237A" w:rsidRDefault="00B62023" w:rsidP="00B62023">
            <w:pPr>
              <w:rPr>
                <w:ins w:id="106" w:author="Mateja Bertok" w:date="2022-12-28T11:32:00Z"/>
                <w:rFonts w:cs="Arial"/>
                <w:color w:val="000000"/>
                <w:sz w:val="18"/>
                <w:szCs w:val="18"/>
                <w:lang w:val="sl-SI"/>
              </w:rPr>
            </w:pPr>
            <w:ins w:id="107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108" w:author="Mateja Bertok" w:date="2022-12-28T14:01:00Z">
              <w:r w:rsidR="00C05E81">
                <w:rPr>
                  <w:rFonts w:cs="Arial"/>
                  <w:color w:val="000000"/>
                  <w:sz w:val="18"/>
                  <w:szCs w:val="18"/>
                  <w:lang w:val="sl-SI"/>
                </w:rPr>
                <w:t>D</w:t>
              </w:r>
            </w:ins>
            <w:ins w:id="109" w:author="Mateja Bertok" w:date="2022-12-28T13:49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OGODEK</w:t>
              </w:r>
            </w:ins>
          </w:p>
        </w:tc>
      </w:tr>
      <w:tr w:rsidR="00B62023" w:rsidRPr="0070237A" w14:paraId="6C7E0533" w14:textId="77777777" w:rsidTr="002129DC">
        <w:trPr>
          <w:trHeight w:val="619"/>
        </w:trPr>
        <w:tc>
          <w:tcPr>
            <w:tcW w:w="1129" w:type="dxa"/>
            <w:noWrap/>
          </w:tcPr>
          <w:p w14:paraId="18A66741" w14:textId="119F2F3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20701</w:t>
            </w:r>
          </w:p>
        </w:tc>
        <w:tc>
          <w:tcPr>
            <w:tcW w:w="3402" w:type="dxa"/>
            <w:noWrap/>
          </w:tcPr>
          <w:p w14:paraId="42D3EB25" w14:textId="22E3F18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BLAGAJNA</w:t>
            </w:r>
          </w:p>
        </w:tc>
        <w:tc>
          <w:tcPr>
            <w:tcW w:w="4395" w:type="dxa"/>
          </w:tcPr>
          <w:p w14:paraId="56F0BC8B" w14:textId="1DB5B4F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E678DF" w14:paraId="6466159F" w14:textId="77777777" w:rsidTr="002129DC">
        <w:trPr>
          <w:trHeight w:val="619"/>
        </w:trPr>
        <w:tc>
          <w:tcPr>
            <w:tcW w:w="1129" w:type="dxa"/>
            <w:noWrap/>
          </w:tcPr>
          <w:p w14:paraId="1806AF75" w14:textId="5EED2BC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20702</w:t>
            </w:r>
          </w:p>
        </w:tc>
        <w:tc>
          <w:tcPr>
            <w:tcW w:w="3402" w:type="dxa"/>
            <w:noWrap/>
          </w:tcPr>
          <w:p w14:paraId="5385D400" w14:textId="4BB5FB7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blagajne mora biti poročana</w:t>
            </w:r>
          </w:p>
        </w:tc>
        <w:tc>
          <w:tcPr>
            <w:tcW w:w="4395" w:type="dxa"/>
          </w:tcPr>
          <w:p w14:paraId="5022DC31" w14:textId="1F7BD8B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BLAGAJNA_ID mora biti izpolnjeno pri elementu BLAGAJNA</w:t>
            </w:r>
          </w:p>
        </w:tc>
      </w:tr>
      <w:tr w:rsidR="00B62023" w:rsidRPr="00E678DF" w14:paraId="4FE8F116" w14:textId="77777777" w:rsidTr="002129DC">
        <w:trPr>
          <w:trHeight w:val="619"/>
        </w:trPr>
        <w:tc>
          <w:tcPr>
            <w:tcW w:w="1129" w:type="dxa"/>
            <w:noWrap/>
          </w:tcPr>
          <w:p w14:paraId="4EE5791B" w14:textId="6D35ED4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20703</w:t>
            </w:r>
          </w:p>
        </w:tc>
        <w:tc>
          <w:tcPr>
            <w:tcW w:w="3402" w:type="dxa"/>
            <w:noWrap/>
          </w:tcPr>
          <w:p w14:paraId="5463DED8" w14:textId="48DD706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blagajne mora biti poročana</w:t>
            </w:r>
          </w:p>
        </w:tc>
        <w:tc>
          <w:tcPr>
            <w:tcW w:w="4395" w:type="dxa"/>
          </w:tcPr>
          <w:p w14:paraId="1668DCBD" w14:textId="722CDEC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 mora biti izpolnjeno pri elementu BLAGAJNA, dovoljene vrednosti: 1, 2</w:t>
            </w:r>
          </w:p>
        </w:tc>
      </w:tr>
      <w:tr w:rsidR="00B62023" w:rsidRPr="00E678DF" w14:paraId="4AAFCC3E" w14:textId="77777777" w:rsidTr="002129DC">
        <w:trPr>
          <w:trHeight w:val="619"/>
        </w:trPr>
        <w:tc>
          <w:tcPr>
            <w:tcW w:w="1129" w:type="dxa"/>
            <w:noWrap/>
          </w:tcPr>
          <w:p w14:paraId="58024B1B" w14:textId="3E6B523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20704</w:t>
            </w:r>
          </w:p>
        </w:tc>
        <w:tc>
          <w:tcPr>
            <w:tcW w:w="3402" w:type="dxa"/>
            <w:noWrap/>
          </w:tcPr>
          <w:p w14:paraId="6B082ACA" w14:textId="363D93E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Kratka oznaka blagajne mora biti poročana</w:t>
            </w:r>
          </w:p>
        </w:tc>
        <w:tc>
          <w:tcPr>
            <w:tcW w:w="4395" w:type="dxa"/>
          </w:tcPr>
          <w:p w14:paraId="335E7B5F" w14:textId="735F8D75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BLAGAJNA_KR mora biti izpolnjeno pri elementu BLAGAJNA</w:t>
            </w:r>
          </w:p>
        </w:tc>
      </w:tr>
      <w:tr w:rsidR="00B62023" w:rsidRPr="00E678DF" w14:paraId="48EA0875" w14:textId="77777777" w:rsidTr="002129DC">
        <w:trPr>
          <w:trHeight w:val="619"/>
        </w:trPr>
        <w:tc>
          <w:tcPr>
            <w:tcW w:w="1129" w:type="dxa"/>
            <w:noWrap/>
          </w:tcPr>
          <w:p w14:paraId="7C49091E" w14:textId="33C2B67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20705</w:t>
            </w:r>
          </w:p>
        </w:tc>
        <w:tc>
          <w:tcPr>
            <w:tcW w:w="3402" w:type="dxa"/>
            <w:noWrap/>
          </w:tcPr>
          <w:p w14:paraId="18EFCCB8" w14:textId="4FDEE1E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– opis blagajne mora biti poročana</w:t>
            </w:r>
          </w:p>
        </w:tc>
        <w:tc>
          <w:tcPr>
            <w:tcW w:w="4395" w:type="dxa"/>
          </w:tcPr>
          <w:p w14:paraId="428D7C65" w14:textId="673C436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BLAGAJNA_OPIS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BLAGAJNA</w:t>
            </w:r>
          </w:p>
        </w:tc>
      </w:tr>
      <w:tr w:rsidR="00B62023" w:rsidRPr="00E678DF" w14:paraId="12FDF1F8" w14:textId="77777777" w:rsidTr="002129DC">
        <w:trPr>
          <w:trHeight w:val="619"/>
          <w:ins w:id="110" w:author="Mateja Bertok" w:date="2022-12-28T11:32:00Z"/>
        </w:trPr>
        <w:tc>
          <w:tcPr>
            <w:tcW w:w="1129" w:type="dxa"/>
            <w:noWrap/>
          </w:tcPr>
          <w:p w14:paraId="05B53632" w14:textId="608D4E3E" w:rsidR="00B62023" w:rsidRPr="0070237A" w:rsidRDefault="00B62023" w:rsidP="00B62023">
            <w:pPr>
              <w:rPr>
                <w:ins w:id="111" w:author="Mateja Bertok" w:date="2022-12-28T11:32:00Z"/>
                <w:rFonts w:cs="Arial"/>
                <w:color w:val="000000"/>
                <w:sz w:val="18"/>
                <w:szCs w:val="18"/>
                <w:lang w:val="sl-SI"/>
              </w:rPr>
            </w:pPr>
            <w:ins w:id="112" w:author="Mateja Bertok" w:date="2022-12-28T13:2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20706</w:t>
              </w:r>
            </w:ins>
          </w:p>
        </w:tc>
        <w:tc>
          <w:tcPr>
            <w:tcW w:w="3402" w:type="dxa"/>
            <w:noWrap/>
          </w:tcPr>
          <w:p w14:paraId="13ECCA9F" w14:textId="0AF9049E" w:rsidR="00B62023" w:rsidRPr="0070237A" w:rsidRDefault="00B62023" w:rsidP="00B62023">
            <w:pPr>
              <w:rPr>
                <w:ins w:id="113" w:author="Mateja Bertok" w:date="2022-12-28T11:32:00Z"/>
                <w:rFonts w:cs="Arial"/>
                <w:color w:val="000000"/>
                <w:sz w:val="18"/>
                <w:szCs w:val="18"/>
                <w:lang w:val="sl-SI"/>
              </w:rPr>
            </w:pPr>
            <w:ins w:id="114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7E2600E9" w14:textId="64F4FF2F" w:rsidR="00B62023" w:rsidRPr="0070237A" w:rsidRDefault="00B62023" w:rsidP="00B62023">
            <w:pPr>
              <w:rPr>
                <w:ins w:id="115" w:author="Mateja Bertok" w:date="2022-12-28T11:32:00Z"/>
                <w:rFonts w:cs="Arial"/>
                <w:color w:val="000000"/>
                <w:sz w:val="18"/>
                <w:szCs w:val="18"/>
                <w:lang w:val="sl-SI"/>
              </w:rPr>
            </w:pPr>
            <w:ins w:id="116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117" w:author="Mateja Bertok" w:date="2022-12-28T13:49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BLAGAJNA</w:t>
              </w:r>
            </w:ins>
          </w:p>
        </w:tc>
      </w:tr>
      <w:tr w:rsidR="00B62023" w:rsidRPr="0070237A" w14:paraId="4047E5BC" w14:textId="77777777" w:rsidTr="002129DC">
        <w:trPr>
          <w:trHeight w:val="619"/>
        </w:trPr>
        <w:tc>
          <w:tcPr>
            <w:tcW w:w="1129" w:type="dxa"/>
            <w:noWrap/>
          </w:tcPr>
          <w:p w14:paraId="5F33266F" w14:textId="240ED79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20801</w:t>
            </w:r>
          </w:p>
        </w:tc>
        <w:tc>
          <w:tcPr>
            <w:tcW w:w="3402" w:type="dxa"/>
            <w:noWrap/>
          </w:tcPr>
          <w:p w14:paraId="485657F3" w14:textId="6872655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ZETON_NA_IA</w:t>
            </w:r>
          </w:p>
        </w:tc>
        <w:tc>
          <w:tcPr>
            <w:tcW w:w="4395" w:type="dxa"/>
          </w:tcPr>
          <w:p w14:paraId="3378E723" w14:textId="07A5D8F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70237A" w14:paraId="322B1311" w14:textId="77777777" w:rsidTr="002129DC">
        <w:trPr>
          <w:trHeight w:val="619"/>
        </w:trPr>
        <w:tc>
          <w:tcPr>
            <w:tcW w:w="1129" w:type="dxa"/>
            <w:noWrap/>
          </w:tcPr>
          <w:p w14:paraId="4F3E82EB" w14:textId="0081AEA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20802</w:t>
            </w:r>
          </w:p>
        </w:tc>
        <w:tc>
          <w:tcPr>
            <w:tcW w:w="3402" w:type="dxa"/>
            <w:noWrap/>
          </w:tcPr>
          <w:p w14:paraId="2C314272" w14:textId="0A1659F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žetona mora biti poročana</w:t>
            </w:r>
          </w:p>
        </w:tc>
        <w:tc>
          <w:tcPr>
            <w:tcW w:w="4395" w:type="dxa"/>
          </w:tcPr>
          <w:p w14:paraId="78CED76B" w14:textId="1685568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ZETON_ID mora biti izpolnjeno pri elementu ZETON_NA_IA</w:t>
            </w:r>
          </w:p>
        </w:tc>
      </w:tr>
      <w:tr w:rsidR="00B62023" w:rsidRPr="00E678DF" w14:paraId="4D35AA6B" w14:textId="77777777" w:rsidTr="002129DC">
        <w:trPr>
          <w:trHeight w:val="619"/>
        </w:trPr>
        <w:tc>
          <w:tcPr>
            <w:tcW w:w="1129" w:type="dxa"/>
            <w:noWrap/>
          </w:tcPr>
          <w:p w14:paraId="64516E72" w14:textId="1454840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20803</w:t>
            </w:r>
          </w:p>
        </w:tc>
        <w:tc>
          <w:tcPr>
            <w:tcW w:w="3402" w:type="dxa"/>
            <w:noWrap/>
          </w:tcPr>
          <w:p w14:paraId="2306FAD6" w14:textId="095A6EC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žetona mora biti poročana</w:t>
            </w:r>
          </w:p>
        </w:tc>
        <w:tc>
          <w:tcPr>
            <w:tcW w:w="4395" w:type="dxa"/>
          </w:tcPr>
          <w:p w14:paraId="5DD19B0A" w14:textId="6D58A324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 mora biti izpolnjeno pri elementu ZETON_NA_IA</w:t>
            </w:r>
          </w:p>
        </w:tc>
      </w:tr>
      <w:tr w:rsidR="00B62023" w:rsidRPr="00E678DF" w14:paraId="7B6BE654" w14:textId="77777777" w:rsidTr="002129DC">
        <w:trPr>
          <w:trHeight w:val="619"/>
        </w:trPr>
        <w:tc>
          <w:tcPr>
            <w:tcW w:w="1129" w:type="dxa"/>
            <w:noWrap/>
          </w:tcPr>
          <w:p w14:paraId="0FE16815" w14:textId="7C77924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20804</w:t>
            </w:r>
          </w:p>
        </w:tc>
        <w:tc>
          <w:tcPr>
            <w:tcW w:w="3402" w:type="dxa"/>
            <w:noWrap/>
          </w:tcPr>
          <w:p w14:paraId="55629497" w14:textId="1233892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žetona v EUR mora biti poročana</w:t>
            </w:r>
          </w:p>
        </w:tc>
        <w:tc>
          <w:tcPr>
            <w:tcW w:w="4395" w:type="dxa"/>
          </w:tcPr>
          <w:p w14:paraId="41EB5014" w14:textId="5E20A10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 mora biti izpolnjeno pri elementu ZETON_NA_IA</w:t>
            </w:r>
          </w:p>
        </w:tc>
      </w:tr>
      <w:tr w:rsidR="00B62023" w:rsidRPr="00E678DF" w14:paraId="1CFCCC21" w14:textId="77777777" w:rsidTr="002129DC">
        <w:trPr>
          <w:trHeight w:val="619"/>
        </w:trPr>
        <w:tc>
          <w:tcPr>
            <w:tcW w:w="1129" w:type="dxa"/>
            <w:noWrap/>
          </w:tcPr>
          <w:p w14:paraId="0021A3DA" w14:textId="24CDCAC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20805</w:t>
            </w:r>
          </w:p>
        </w:tc>
        <w:tc>
          <w:tcPr>
            <w:tcW w:w="3402" w:type="dxa"/>
            <w:noWrap/>
          </w:tcPr>
          <w:p w14:paraId="2597A58F" w14:textId="05E81FB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oz. opis žetona mora biti poročana</w:t>
            </w:r>
          </w:p>
        </w:tc>
        <w:tc>
          <w:tcPr>
            <w:tcW w:w="4395" w:type="dxa"/>
          </w:tcPr>
          <w:p w14:paraId="45B71DBE" w14:textId="1DE6E5D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OPIS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ZETON_NA_IA</w:t>
            </w:r>
          </w:p>
        </w:tc>
      </w:tr>
      <w:tr w:rsidR="00B62023" w:rsidRPr="0070237A" w14:paraId="032B8FB0" w14:textId="77777777" w:rsidTr="002129DC">
        <w:trPr>
          <w:trHeight w:val="619"/>
        </w:trPr>
        <w:tc>
          <w:tcPr>
            <w:tcW w:w="1129" w:type="dxa"/>
            <w:noWrap/>
          </w:tcPr>
          <w:p w14:paraId="39690DA3" w14:textId="0F658F7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20901</w:t>
            </w:r>
          </w:p>
        </w:tc>
        <w:tc>
          <w:tcPr>
            <w:tcW w:w="3402" w:type="dxa"/>
            <w:noWrap/>
          </w:tcPr>
          <w:p w14:paraId="0E3CEA41" w14:textId="463E2D1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UPORABNIK</w:t>
            </w:r>
          </w:p>
        </w:tc>
        <w:tc>
          <w:tcPr>
            <w:tcW w:w="4395" w:type="dxa"/>
          </w:tcPr>
          <w:p w14:paraId="51F37064" w14:textId="5A538E4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E678DF" w14:paraId="33128373" w14:textId="77777777" w:rsidTr="002129DC">
        <w:trPr>
          <w:trHeight w:val="619"/>
        </w:trPr>
        <w:tc>
          <w:tcPr>
            <w:tcW w:w="1129" w:type="dxa"/>
            <w:noWrap/>
          </w:tcPr>
          <w:p w14:paraId="69F574F6" w14:textId="5287623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20902</w:t>
            </w:r>
          </w:p>
        </w:tc>
        <w:tc>
          <w:tcPr>
            <w:tcW w:w="3402" w:type="dxa"/>
            <w:noWrap/>
          </w:tcPr>
          <w:p w14:paraId="0894EC5E" w14:textId="2ECE9E1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uporabnika mora biti poročana</w:t>
            </w:r>
          </w:p>
        </w:tc>
        <w:tc>
          <w:tcPr>
            <w:tcW w:w="4395" w:type="dxa"/>
          </w:tcPr>
          <w:p w14:paraId="543C944F" w14:textId="479372E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UPORABNIK_ID mora biti izpolnjeno pri elementu UPORABNIK</w:t>
            </w:r>
          </w:p>
        </w:tc>
      </w:tr>
      <w:tr w:rsidR="00B62023" w:rsidRPr="00E678DF" w14:paraId="77E60EA0" w14:textId="77777777" w:rsidTr="002129DC">
        <w:trPr>
          <w:trHeight w:val="619"/>
        </w:trPr>
        <w:tc>
          <w:tcPr>
            <w:tcW w:w="1129" w:type="dxa"/>
            <w:noWrap/>
          </w:tcPr>
          <w:p w14:paraId="2C9063DE" w14:textId="7EAB071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20903</w:t>
            </w:r>
          </w:p>
        </w:tc>
        <w:tc>
          <w:tcPr>
            <w:tcW w:w="3402" w:type="dxa"/>
            <w:noWrap/>
          </w:tcPr>
          <w:p w14:paraId="3A541304" w14:textId="1993867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Uporabniško ime v NIS / SIS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poročano</w:t>
            </w:r>
          </w:p>
        </w:tc>
        <w:tc>
          <w:tcPr>
            <w:tcW w:w="4395" w:type="dxa"/>
          </w:tcPr>
          <w:p w14:paraId="466A525A" w14:textId="73980B3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UPORABNIK mora biti izpolnjeno pri elementu UPORABNIK</w:t>
            </w:r>
          </w:p>
        </w:tc>
      </w:tr>
      <w:tr w:rsidR="00B62023" w:rsidRPr="00E678DF" w14:paraId="1E1EF1EE" w14:textId="77777777" w:rsidTr="002129DC">
        <w:trPr>
          <w:trHeight w:val="619"/>
        </w:trPr>
        <w:tc>
          <w:tcPr>
            <w:tcW w:w="1129" w:type="dxa"/>
            <w:noWrap/>
          </w:tcPr>
          <w:p w14:paraId="06095640" w14:textId="2AF404B9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20904</w:t>
            </w:r>
          </w:p>
        </w:tc>
        <w:tc>
          <w:tcPr>
            <w:tcW w:w="3402" w:type="dxa"/>
            <w:noWrap/>
          </w:tcPr>
          <w:p w14:paraId="2F3E8967" w14:textId="6E65E46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Ime in priimek uporabnika morata biti poročana</w:t>
            </w:r>
          </w:p>
        </w:tc>
        <w:tc>
          <w:tcPr>
            <w:tcW w:w="4395" w:type="dxa"/>
          </w:tcPr>
          <w:p w14:paraId="0D29F815" w14:textId="55F924C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IME_PRIIMEK mora biti izpolnjeno pri elementu UPORABNIK</w:t>
            </w:r>
          </w:p>
        </w:tc>
      </w:tr>
      <w:tr w:rsidR="00B62023" w:rsidRPr="00E678DF" w14:paraId="7C5A07F9" w14:textId="77777777" w:rsidTr="002129DC">
        <w:trPr>
          <w:trHeight w:val="619"/>
        </w:trPr>
        <w:tc>
          <w:tcPr>
            <w:tcW w:w="1129" w:type="dxa"/>
            <w:noWrap/>
          </w:tcPr>
          <w:p w14:paraId="2C6243E0" w14:textId="5204D7C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20905</w:t>
            </w:r>
          </w:p>
        </w:tc>
        <w:tc>
          <w:tcPr>
            <w:tcW w:w="3402" w:type="dxa"/>
            <w:noWrap/>
          </w:tcPr>
          <w:p w14:paraId="50D2BED7" w14:textId="506602B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dodelitve pooblastila dostopa v NIS / SIS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morata biti poročana</w:t>
            </w:r>
          </w:p>
        </w:tc>
        <w:tc>
          <w:tcPr>
            <w:tcW w:w="4395" w:type="dxa"/>
          </w:tcPr>
          <w:p w14:paraId="3FF02F79" w14:textId="00B62AA1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DATUM_OD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UPORABNIK</w:t>
            </w:r>
          </w:p>
        </w:tc>
      </w:tr>
      <w:tr w:rsidR="00B62023" w:rsidRPr="00E678DF" w14:paraId="42B81436" w14:textId="77777777" w:rsidTr="002129DC">
        <w:trPr>
          <w:trHeight w:val="619"/>
          <w:ins w:id="118" w:author="Mateja Bertok" w:date="2022-12-28T11:33:00Z"/>
        </w:trPr>
        <w:tc>
          <w:tcPr>
            <w:tcW w:w="1129" w:type="dxa"/>
            <w:noWrap/>
          </w:tcPr>
          <w:p w14:paraId="6706E551" w14:textId="047B0567" w:rsidR="00B62023" w:rsidRPr="0070237A" w:rsidRDefault="00B62023" w:rsidP="00B62023">
            <w:pPr>
              <w:rPr>
                <w:ins w:id="119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20" w:author="Mateja Bertok" w:date="2022-12-28T13:2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20906</w:t>
              </w:r>
            </w:ins>
          </w:p>
        </w:tc>
        <w:tc>
          <w:tcPr>
            <w:tcW w:w="3402" w:type="dxa"/>
            <w:noWrap/>
          </w:tcPr>
          <w:p w14:paraId="0E983EC1" w14:textId="556ABD4B" w:rsidR="00B62023" w:rsidRPr="0070237A" w:rsidRDefault="00B62023" w:rsidP="00B62023">
            <w:pPr>
              <w:rPr>
                <w:ins w:id="121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22" w:author="Mateja Bertok" w:date="2022-12-28T13:35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01AC1BED" w14:textId="64674021" w:rsidR="00B62023" w:rsidRPr="0070237A" w:rsidRDefault="00B62023" w:rsidP="00B62023">
            <w:pPr>
              <w:rPr>
                <w:ins w:id="123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24" w:author="Mateja Bertok" w:date="2022-12-28T13:35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125" w:author="Mateja Bertok" w:date="2022-12-28T13:39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UPORABNIK</w:t>
              </w:r>
            </w:ins>
          </w:p>
        </w:tc>
      </w:tr>
      <w:tr w:rsidR="00B62023" w:rsidRPr="00E678DF" w14:paraId="215A20B2" w14:textId="77777777" w:rsidTr="002129DC">
        <w:trPr>
          <w:trHeight w:val="619"/>
          <w:ins w:id="126" w:author="Mateja Bertok" w:date="2022-12-28T11:33:00Z"/>
        </w:trPr>
        <w:tc>
          <w:tcPr>
            <w:tcW w:w="1129" w:type="dxa"/>
            <w:noWrap/>
          </w:tcPr>
          <w:p w14:paraId="7BE0EB4C" w14:textId="69D622AB" w:rsidR="00B62023" w:rsidRPr="0070237A" w:rsidRDefault="00B62023" w:rsidP="00B62023">
            <w:pPr>
              <w:rPr>
                <w:ins w:id="127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28" w:author="Mateja Bertok" w:date="2022-12-28T13:2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20907</w:t>
              </w:r>
            </w:ins>
          </w:p>
        </w:tc>
        <w:tc>
          <w:tcPr>
            <w:tcW w:w="3402" w:type="dxa"/>
            <w:noWrap/>
          </w:tcPr>
          <w:p w14:paraId="7EAFBE50" w14:textId="17051420" w:rsidR="00B62023" w:rsidRPr="0070237A" w:rsidRDefault="00B62023" w:rsidP="00B62023">
            <w:pPr>
              <w:rPr>
                <w:ins w:id="129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30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3724FF12" w14:textId="38054B66" w:rsidR="00B62023" w:rsidRPr="0070237A" w:rsidRDefault="00B62023" w:rsidP="00B62023">
            <w:pPr>
              <w:rPr>
                <w:ins w:id="131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32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133" w:author="Mateja Bertok" w:date="2022-12-28T13:49:00Z">
              <w:r w:rsidR="00F326B6">
                <w:rPr>
                  <w:rFonts w:cs="Arial"/>
                  <w:color w:val="000000"/>
                  <w:sz w:val="18"/>
                  <w:szCs w:val="18"/>
                  <w:lang w:val="sl-SI"/>
                </w:rPr>
                <w:t>UPORABNIK</w:t>
              </w:r>
            </w:ins>
          </w:p>
        </w:tc>
      </w:tr>
      <w:tr w:rsidR="00B62023" w:rsidRPr="0070237A" w14:paraId="03B8230C" w14:textId="77777777" w:rsidTr="002129DC">
        <w:trPr>
          <w:trHeight w:val="619"/>
        </w:trPr>
        <w:tc>
          <w:tcPr>
            <w:tcW w:w="1129" w:type="dxa"/>
            <w:noWrap/>
          </w:tcPr>
          <w:p w14:paraId="5468528E" w14:textId="2C988C57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21001</w:t>
            </w:r>
          </w:p>
        </w:tc>
        <w:tc>
          <w:tcPr>
            <w:tcW w:w="3402" w:type="dxa"/>
            <w:noWrap/>
          </w:tcPr>
          <w:p w14:paraId="4133FF95" w14:textId="734CB10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GENERATOR</w:t>
            </w:r>
          </w:p>
        </w:tc>
        <w:tc>
          <w:tcPr>
            <w:tcW w:w="4395" w:type="dxa"/>
          </w:tcPr>
          <w:p w14:paraId="02E0C37C" w14:textId="603162E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62023" w:rsidRPr="00E678DF" w14:paraId="01BEFFF0" w14:textId="77777777" w:rsidTr="002129DC">
        <w:trPr>
          <w:trHeight w:val="619"/>
        </w:trPr>
        <w:tc>
          <w:tcPr>
            <w:tcW w:w="1129" w:type="dxa"/>
            <w:noWrap/>
          </w:tcPr>
          <w:p w14:paraId="6A439AAF" w14:textId="61AC9C8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21002</w:t>
            </w:r>
          </w:p>
        </w:tc>
        <w:tc>
          <w:tcPr>
            <w:tcW w:w="3402" w:type="dxa"/>
            <w:noWrap/>
          </w:tcPr>
          <w:p w14:paraId="3E92112D" w14:textId="35FDA1A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generatorja izida mora biti poročana</w:t>
            </w:r>
          </w:p>
        </w:tc>
        <w:tc>
          <w:tcPr>
            <w:tcW w:w="4395" w:type="dxa"/>
          </w:tcPr>
          <w:p w14:paraId="04A9D0E1" w14:textId="5E2EC5B3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GENERATOR_ID mora biti izpolnjeno pri elementu GENERATOR</w:t>
            </w:r>
          </w:p>
        </w:tc>
      </w:tr>
      <w:tr w:rsidR="00B62023" w:rsidRPr="00E678DF" w14:paraId="445E965B" w14:textId="77777777" w:rsidTr="002129DC">
        <w:trPr>
          <w:trHeight w:val="619"/>
        </w:trPr>
        <w:tc>
          <w:tcPr>
            <w:tcW w:w="1129" w:type="dxa"/>
            <w:noWrap/>
          </w:tcPr>
          <w:p w14:paraId="33BA0025" w14:textId="43635BEA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21003</w:t>
            </w:r>
          </w:p>
        </w:tc>
        <w:tc>
          <w:tcPr>
            <w:tcW w:w="3402" w:type="dxa"/>
            <w:noWrap/>
          </w:tcPr>
          <w:p w14:paraId="01A45E77" w14:textId="55C9EB7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generatorja mora biti poročana</w:t>
            </w:r>
          </w:p>
        </w:tc>
        <w:tc>
          <w:tcPr>
            <w:tcW w:w="4395" w:type="dxa"/>
          </w:tcPr>
          <w:p w14:paraId="19C8B899" w14:textId="3E5AE45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 mora biti izpolnjeno pri elementu GENERATOR, dovoljene vrednosti: 0, 1, 2, 3, 4, 9</w:t>
            </w:r>
          </w:p>
        </w:tc>
      </w:tr>
      <w:tr w:rsidR="00B62023" w:rsidRPr="0070237A" w14:paraId="21A132BC" w14:textId="77777777" w:rsidTr="002129DC">
        <w:trPr>
          <w:trHeight w:val="619"/>
        </w:trPr>
        <w:tc>
          <w:tcPr>
            <w:tcW w:w="1129" w:type="dxa"/>
            <w:noWrap/>
          </w:tcPr>
          <w:p w14:paraId="16986A4B" w14:textId="3FF6823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21004</w:t>
            </w:r>
          </w:p>
        </w:tc>
        <w:tc>
          <w:tcPr>
            <w:tcW w:w="3402" w:type="dxa"/>
            <w:noWrap/>
          </w:tcPr>
          <w:p w14:paraId="7032878D" w14:textId="6EEF7DE8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Serijska številka generatorja mora biti poročana</w:t>
            </w:r>
          </w:p>
        </w:tc>
        <w:tc>
          <w:tcPr>
            <w:tcW w:w="4395" w:type="dxa"/>
          </w:tcPr>
          <w:p w14:paraId="5D8710ED" w14:textId="74BE1102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SER_ST mora biti izpolnjeno pri elementu GENERATOR</w:t>
            </w:r>
          </w:p>
        </w:tc>
      </w:tr>
      <w:tr w:rsidR="00B62023" w:rsidRPr="00E678DF" w14:paraId="05413D2D" w14:textId="77777777" w:rsidTr="002129DC">
        <w:trPr>
          <w:trHeight w:val="619"/>
        </w:trPr>
        <w:tc>
          <w:tcPr>
            <w:tcW w:w="1129" w:type="dxa"/>
            <w:noWrap/>
          </w:tcPr>
          <w:p w14:paraId="4C9C3740" w14:textId="3A9F70F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21005</w:t>
            </w:r>
          </w:p>
        </w:tc>
        <w:tc>
          <w:tcPr>
            <w:tcW w:w="3402" w:type="dxa"/>
            <w:noWrap/>
          </w:tcPr>
          <w:p w14:paraId="20007635" w14:textId="11BC80BB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Proizvajalec generatorja iz registra proizvajalcev mora biti poročan</w:t>
            </w:r>
          </w:p>
        </w:tc>
        <w:tc>
          <w:tcPr>
            <w:tcW w:w="4395" w:type="dxa"/>
          </w:tcPr>
          <w:p w14:paraId="4CC38E91" w14:textId="07A33BB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PROIZVAJALEC_NO_ID mora biti izpolnjeno pri elementu GENERATOR</w:t>
            </w:r>
          </w:p>
        </w:tc>
      </w:tr>
      <w:tr w:rsidR="00B62023" w:rsidRPr="00E678DF" w14:paraId="4CA6983C" w14:textId="77777777" w:rsidTr="002129DC">
        <w:trPr>
          <w:trHeight w:val="619"/>
        </w:trPr>
        <w:tc>
          <w:tcPr>
            <w:tcW w:w="1129" w:type="dxa"/>
            <w:noWrap/>
          </w:tcPr>
          <w:p w14:paraId="07949B59" w14:textId="1C375ECF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21006</w:t>
            </w:r>
          </w:p>
        </w:tc>
        <w:tc>
          <w:tcPr>
            <w:tcW w:w="3402" w:type="dxa"/>
            <w:noWrap/>
          </w:tcPr>
          <w:p w14:paraId="6B1854E9" w14:textId="133CF7EE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Opis generatorja mora biti poročan</w:t>
            </w:r>
          </w:p>
        </w:tc>
        <w:tc>
          <w:tcPr>
            <w:tcW w:w="4395" w:type="dxa"/>
          </w:tcPr>
          <w:p w14:paraId="1F7E5599" w14:textId="4EC58F3C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OPIS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GENERATOR</w:t>
            </w:r>
          </w:p>
        </w:tc>
      </w:tr>
      <w:tr w:rsidR="00B62023" w:rsidRPr="00E678DF" w14:paraId="3E5B6AE0" w14:textId="77777777" w:rsidTr="002129DC">
        <w:trPr>
          <w:trHeight w:val="619"/>
        </w:trPr>
        <w:tc>
          <w:tcPr>
            <w:tcW w:w="1129" w:type="dxa"/>
            <w:noWrap/>
          </w:tcPr>
          <w:p w14:paraId="0DF18B2C" w14:textId="0FC980DD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21007</w:t>
            </w:r>
          </w:p>
        </w:tc>
        <w:tc>
          <w:tcPr>
            <w:tcW w:w="3402" w:type="dxa"/>
            <w:noWrap/>
          </w:tcPr>
          <w:p w14:paraId="0674BD34" w14:textId="40615150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Leto proizvodnje mora biti poročano</w:t>
            </w:r>
          </w:p>
        </w:tc>
        <w:tc>
          <w:tcPr>
            <w:tcW w:w="4395" w:type="dxa"/>
          </w:tcPr>
          <w:p w14:paraId="478B196E" w14:textId="142D46B6" w:rsidR="00B62023" w:rsidRPr="0070237A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LETO PROIZVODNJE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GENERATOR</w:t>
            </w:r>
          </w:p>
        </w:tc>
      </w:tr>
      <w:tr w:rsidR="00B62023" w:rsidRPr="00E678DF" w14:paraId="2E0C5922" w14:textId="77777777" w:rsidTr="002129DC">
        <w:trPr>
          <w:trHeight w:val="619"/>
        </w:trPr>
        <w:tc>
          <w:tcPr>
            <w:tcW w:w="1129" w:type="dxa"/>
            <w:noWrap/>
          </w:tcPr>
          <w:p w14:paraId="0B02F557" w14:textId="7EE2FBD2" w:rsidR="00B62023" w:rsidRPr="00923F41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>21008</w:t>
            </w:r>
          </w:p>
        </w:tc>
        <w:tc>
          <w:tcPr>
            <w:tcW w:w="3402" w:type="dxa"/>
            <w:noWrap/>
          </w:tcPr>
          <w:p w14:paraId="0B8AC727" w14:textId="02374247" w:rsidR="00B62023" w:rsidRPr="00923F41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>Datum in čas začetka veljavnosti generatorja morata biti poročana</w:t>
            </w:r>
          </w:p>
        </w:tc>
        <w:tc>
          <w:tcPr>
            <w:tcW w:w="4395" w:type="dxa"/>
          </w:tcPr>
          <w:p w14:paraId="6606CDA6" w14:textId="24A4A3B7" w:rsidR="00B62023" w:rsidRPr="00923F41" w:rsidRDefault="00B62023" w:rsidP="00B62023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>Polje VELJA_OD mora biti izpolnjeno pri elementu GENERATOR</w:t>
            </w:r>
          </w:p>
        </w:tc>
      </w:tr>
      <w:tr w:rsidR="000D3ED5" w:rsidRPr="00E678DF" w14:paraId="2C749A70" w14:textId="77777777" w:rsidTr="002129DC">
        <w:trPr>
          <w:trHeight w:val="619"/>
          <w:ins w:id="134" w:author="Mateja Bertok" w:date="2022-12-28T11:33:00Z"/>
        </w:trPr>
        <w:tc>
          <w:tcPr>
            <w:tcW w:w="1129" w:type="dxa"/>
            <w:noWrap/>
          </w:tcPr>
          <w:p w14:paraId="45801F91" w14:textId="29C0E7D8" w:rsidR="000D3ED5" w:rsidRPr="00923F41" w:rsidRDefault="000D3ED5" w:rsidP="000D3ED5">
            <w:pPr>
              <w:rPr>
                <w:ins w:id="135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36" w:author="Mateja Bertok" w:date="2022-12-28T13:21:00Z">
              <w:r>
                <w:rPr>
                  <w:rFonts w:cs="Arial"/>
                  <w:sz w:val="18"/>
                  <w:szCs w:val="18"/>
                  <w:lang w:val="sl-SI"/>
                </w:rPr>
                <w:t>21009</w:t>
              </w:r>
            </w:ins>
          </w:p>
        </w:tc>
        <w:tc>
          <w:tcPr>
            <w:tcW w:w="3402" w:type="dxa"/>
            <w:noWrap/>
          </w:tcPr>
          <w:p w14:paraId="5F47D424" w14:textId="3294F446" w:rsidR="000D3ED5" w:rsidRPr="00923F41" w:rsidRDefault="000D3ED5" w:rsidP="000D3ED5">
            <w:pPr>
              <w:rPr>
                <w:ins w:id="137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38" w:author="Mateja Bertok" w:date="2022-12-28T13:53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igralne naprave mora biti poročana</w:t>
              </w:r>
            </w:ins>
          </w:p>
        </w:tc>
        <w:tc>
          <w:tcPr>
            <w:tcW w:w="4395" w:type="dxa"/>
          </w:tcPr>
          <w:p w14:paraId="61A25A71" w14:textId="325EB8E7" w:rsidR="000D3ED5" w:rsidRPr="00923F41" w:rsidRDefault="000D3ED5" w:rsidP="000D3ED5">
            <w:pPr>
              <w:rPr>
                <w:ins w:id="139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40" w:author="Mateja Bertok" w:date="2022-12-28T13:53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VRSTA_IN mora biti izpolnjeno pri elementu </w:t>
              </w:r>
            </w:ins>
            <w:ins w:id="141" w:author="Mateja Bertok" w:date="2022-12-28T14:01:00Z">
              <w:r w:rsidR="00C05E81">
                <w:rPr>
                  <w:rFonts w:cs="Arial"/>
                  <w:color w:val="000000"/>
                  <w:sz w:val="18"/>
                  <w:szCs w:val="18"/>
                  <w:lang w:val="sl-SI"/>
                </w:rPr>
                <w:t>GENERATOR</w:t>
              </w:r>
            </w:ins>
            <w:ins w:id="142" w:author="Mateja Bertok" w:date="2022-12-28T13:53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, dovoljene vrednosti: 1, 2, </w:t>
              </w:r>
            </w:ins>
            <w:ins w:id="143" w:author="Mateja Bertok" w:date="2022-12-28T13:5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4, </w:t>
              </w:r>
            </w:ins>
            <w:ins w:id="144" w:author="Mateja Bertok" w:date="2022-12-28T13:53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5, 9</w:t>
              </w:r>
            </w:ins>
          </w:p>
        </w:tc>
      </w:tr>
      <w:tr w:rsidR="000D3ED5" w:rsidRPr="00E678DF" w14:paraId="5831FEBC" w14:textId="77777777" w:rsidTr="002129DC">
        <w:trPr>
          <w:trHeight w:val="619"/>
          <w:ins w:id="145" w:author="Mateja Bertok" w:date="2022-12-28T11:33:00Z"/>
        </w:trPr>
        <w:tc>
          <w:tcPr>
            <w:tcW w:w="1129" w:type="dxa"/>
            <w:noWrap/>
          </w:tcPr>
          <w:p w14:paraId="5DE08D2F" w14:textId="2E955BE0" w:rsidR="000D3ED5" w:rsidRPr="00923F41" w:rsidRDefault="000D3ED5" w:rsidP="000D3ED5">
            <w:pPr>
              <w:rPr>
                <w:ins w:id="146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47" w:author="Mateja Bertok" w:date="2022-12-28T13:21:00Z">
              <w:r>
                <w:rPr>
                  <w:rFonts w:cs="Arial"/>
                  <w:sz w:val="18"/>
                  <w:szCs w:val="18"/>
                  <w:lang w:val="sl-SI"/>
                </w:rPr>
                <w:t>21010</w:t>
              </w:r>
            </w:ins>
          </w:p>
        </w:tc>
        <w:tc>
          <w:tcPr>
            <w:tcW w:w="3402" w:type="dxa"/>
            <w:noWrap/>
          </w:tcPr>
          <w:p w14:paraId="0A9531B3" w14:textId="20437E5A" w:rsidR="000D3ED5" w:rsidRPr="00923F41" w:rsidRDefault="000D3ED5" w:rsidP="000D3ED5">
            <w:pPr>
              <w:rPr>
                <w:ins w:id="148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49" w:author="Mateja Bertok" w:date="2022-12-28T13:35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18A0498A" w14:textId="1BD01A08" w:rsidR="000D3ED5" w:rsidRPr="00923F41" w:rsidRDefault="000D3ED5" w:rsidP="000D3ED5">
            <w:pPr>
              <w:rPr>
                <w:ins w:id="150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51" w:author="Mateja Bertok" w:date="2022-12-28T13:35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152" w:author="Mateja Bertok" w:date="2022-12-28T13:39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GENERATOR</w:t>
              </w:r>
            </w:ins>
          </w:p>
        </w:tc>
      </w:tr>
      <w:tr w:rsidR="000D3ED5" w:rsidRPr="00E678DF" w14:paraId="2FE9BD71" w14:textId="77777777" w:rsidTr="002129DC">
        <w:trPr>
          <w:trHeight w:val="619"/>
          <w:ins w:id="153" w:author="Mateja Bertok" w:date="2022-12-28T11:33:00Z"/>
        </w:trPr>
        <w:tc>
          <w:tcPr>
            <w:tcW w:w="1129" w:type="dxa"/>
            <w:noWrap/>
          </w:tcPr>
          <w:p w14:paraId="4CA93CE0" w14:textId="23387FFC" w:rsidR="000D3ED5" w:rsidRPr="00923F41" w:rsidRDefault="000D3ED5" w:rsidP="000D3ED5">
            <w:pPr>
              <w:rPr>
                <w:ins w:id="154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55" w:author="Mateja Bertok" w:date="2022-12-28T13:21:00Z">
              <w:r>
                <w:rPr>
                  <w:rFonts w:cs="Arial"/>
                  <w:sz w:val="18"/>
                  <w:szCs w:val="18"/>
                  <w:lang w:val="sl-SI"/>
                </w:rPr>
                <w:lastRenderedPageBreak/>
                <w:t>21011</w:t>
              </w:r>
            </w:ins>
          </w:p>
        </w:tc>
        <w:tc>
          <w:tcPr>
            <w:tcW w:w="3402" w:type="dxa"/>
            <w:noWrap/>
          </w:tcPr>
          <w:p w14:paraId="13912B4E" w14:textId="66738308" w:rsidR="000D3ED5" w:rsidRPr="00923F41" w:rsidRDefault="000D3ED5" w:rsidP="000D3ED5">
            <w:pPr>
              <w:rPr>
                <w:ins w:id="156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57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4336FF37" w14:textId="2CB55D50" w:rsidR="000D3ED5" w:rsidRPr="00923F41" w:rsidRDefault="000D3ED5" w:rsidP="000D3ED5">
            <w:pPr>
              <w:rPr>
                <w:ins w:id="158" w:author="Mateja Bertok" w:date="2022-12-28T11:33:00Z"/>
                <w:rFonts w:cs="Arial"/>
                <w:sz w:val="18"/>
                <w:szCs w:val="18"/>
                <w:lang w:val="sl-SI"/>
              </w:rPr>
            </w:pPr>
            <w:ins w:id="159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160" w:author="Mateja Bertok" w:date="2022-12-28T13:4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GE</w:t>
              </w:r>
            </w:ins>
            <w:ins w:id="161" w:author="Mateja Bertok" w:date="2022-12-28T13:49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NERATOR</w:t>
              </w:r>
            </w:ins>
          </w:p>
        </w:tc>
      </w:tr>
      <w:tr w:rsidR="000D3ED5" w:rsidRPr="0070237A" w14:paraId="33F4E025" w14:textId="77777777" w:rsidTr="002129DC">
        <w:trPr>
          <w:trHeight w:val="619"/>
        </w:trPr>
        <w:tc>
          <w:tcPr>
            <w:tcW w:w="1129" w:type="dxa"/>
            <w:noWrap/>
          </w:tcPr>
          <w:p w14:paraId="4FAFD26E" w14:textId="75713AA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21101</w:t>
            </w:r>
          </w:p>
        </w:tc>
        <w:tc>
          <w:tcPr>
            <w:tcW w:w="3402" w:type="dxa"/>
            <w:noWrap/>
          </w:tcPr>
          <w:p w14:paraId="2728A3B3" w14:textId="13E34B4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GENERATOR_LST</w:t>
            </w:r>
          </w:p>
        </w:tc>
        <w:tc>
          <w:tcPr>
            <w:tcW w:w="4395" w:type="dxa"/>
          </w:tcPr>
          <w:p w14:paraId="5D1CC66B" w14:textId="11CB57A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0D3ED5" w:rsidRPr="00E678DF" w14:paraId="110A9C7F" w14:textId="77777777" w:rsidTr="002129DC">
        <w:trPr>
          <w:trHeight w:val="619"/>
        </w:trPr>
        <w:tc>
          <w:tcPr>
            <w:tcW w:w="1129" w:type="dxa"/>
            <w:noWrap/>
          </w:tcPr>
          <w:p w14:paraId="62593B4C" w14:textId="40ED92D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21102</w:t>
            </w:r>
          </w:p>
        </w:tc>
        <w:tc>
          <w:tcPr>
            <w:tcW w:w="3402" w:type="dxa"/>
            <w:noWrap/>
          </w:tcPr>
          <w:p w14:paraId="1444AC3A" w14:textId="7527AD7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generatorja mora biti poročana</w:t>
            </w:r>
          </w:p>
        </w:tc>
        <w:tc>
          <w:tcPr>
            <w:tcW w:w="4395" w:type="dxa"/>
          </w:tcPr>
          <w:p w14:paraId="298FE9D7" w14:textId="0E36297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GENERATOR_ID mora biti izpolnjeno pri elementu GENERATOR_LST</w:t>
            </w:r>
          </w:p>
        </w:tc>
      </w:tr>
      <w:tr w:rsidR="000D3ED5" w:rsidRPr="00E678DF" w14:paraId="48A86B67" w14:textId="77777777" w:rsidTr="002129DC">
        <w:trPr>
          <w:trHeight w:val="619"/>
        </w:trPr>
        <w:tc>
          <w:tcPr>
            <w:tcW w:w="1129" w:type="dxa"/>
            <w:noWrap/>
          </w:tcPr>
          <w:p w14:paraId="3D260F03" w14:textId="4EE06F8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21103</w:t>
            </w:r>
          </w:p>
        </w:tc>
        <w:tc>
          <w:tcPr>
            <w:tcW w:w="3402" w:type="dxa"/>
            <w:noWrap/>
          </w:tcPr>
          <w:p w14:paraId="781AC911" w14:textId="1324411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36A08F5B" w14:textId="70E243D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GENERATOR_LST</w:t>
            </w:r>
          </w:p>
        </w:tc>
      </w:tr>
      <w:tr w:rsidR="000D3ED5" w:rsidRPr="00E678DF" w14:paraId="74D8F4D1" w14:textId="77777777" w:rsidTr="002129DC">
        <w:trPr>
          <w:trHeight w:val="619"/>
        </w:trPr>
        <w:tc>
          <w:tcPr>
            <w:tcW w:w="1129" w:type="dxa"/>
            <w:noWrap/>
          </w:tcPr>
          <w:p w14:paraId="28EAC7B8" w14:textId="3352185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21104</w:t>
            </w:r>
          </w:p>
        </w:tc>
        <w:tc>
          <w:tcPr>
            <w:tcW w:w="3402" w:type="dxa"/>
            <w:noWrap/>
          </w:tcPr>
          <w:p w14:paraId="51FCADB7" w14:textId="6F7D0ED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Stanje mora biti poročano</w:t>
            </w:r>
          </w:p>
        </w:tc>
        <w:tc>
          <w:tcPr>
            <w:tcW w:w="4395" w:type="dxa"/>
          </w:tcPr>
          <w:p w14:paraId="65A13772" w14:textId="2BAEEEE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STANJE mora biti izpolnjeno pri elementu GENERATOR_LST, dovoljene vrednosti: 0, 1, 2</w:t>
            </w:r>
          </w:p>
        </w:tc>
      </w:tr>
      <w:tr w:rsidR="000D3ED5" w:rsidRPr="00E678DF" w14:paraId="21E2F270" w14:textId="77777777" w:rsidTr="002129DC">
        <w:trPr>
          <w:trHeight w:val="619"/>
        </w:trPr>
        <w:tc>
          <w:tcPr>
            <w:tcW w:w="1129" w:type="dxa"/>
            <w:noWrap/>
          </w:tcPr>
          <w:p w14:paraId="6128BDAF" w14:textId="7110C32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21105</w:t>
            </w:r>
          </w:p>
        </w:tc>
        <w:tc>
          <w:tcPr>
            <w:tcW w:w="3402" w:type="dxa"/>
            <w:noWrap/>
          </w:tcPr>
          <w:p w14:paraId="7301C4AF" w14:textId="2B1B8CD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25E373EC" w14:textId="5AF67CF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VRSTA_IN mora biti izpolnjeno pri elementu GENERATOR_LST, dovoljene vrednosti: 1, 2, 4, 5, 9</w:t>
            </w:r>
          </w:p>
        </w:tc>
      </w:tr>
      <w:tr w:rsidR="000D3ED5" w:rsidRPr="00E678DF" w14:paraId="36E7F2F1" w14:textId="77777777" w:rsidTr="002129DC">
        <w:trPr>
          <w:trHeight w:val="619"/>
          <w:ins w:id="162" w:author="Mateja Bertok" w:date="2022-12-28T11:33:00Z"/>
        </w:trPr>
        <w:tc>
          <w:tcPr>
            <w:tcW w:w="1129" w:type="dxa"/>
            <w:noWrap/>
          </w:tcPr>
          <w:p w14:paraId="238DC40F" w14:textId="2DF3EDFF" w:rsidR="000D3ED5" w:rsidRPr="0070237A" w:rsidRDefault="000D3ED5" w:rsidP="000D3ED5">
            <w:pPr>
              <w:rPr>
                <w:ins w:id="163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64" w:author="Mateja Bertok" w:date="2022-12-28T13:2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21106</w:t>
              </w:r>
            </w:ins>
          </w:p>
        </w:tc>
        <w:tc>
          <w:tcPr>
            <w:tcW w:w="3402" w:type="dxa"/>
            <w:noWrap/>
          </w:tcPr>
          <w:p w14:paraId="10A74726" w14:textId="356CAA42" w:rsidR="000D3ED5" w:rsidRPr="0070237A" w:rsidRDefault="000D3ED5" w:rsidP="000D3ED5">
            <w:pPr>
              <w:rPr>
                <w:ins w:id="165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66" w:author="Mateja Bertok" w:date="2022-12-28T13:35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7C612C28" w14:textId="053CE93C" w:rsidR="000D3ED5" w:rsidRPr="0070237A" w:rsidRDefault="000D3ED5" w:rsidP="000D3ED5">
            <w:pPr>
              <w:rPr>
                <w:ins w:id="167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68" w:author="Mateja Bertok" w:date="2022-12-28T13:35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169" w:author="Mateja Bertok" w:date="2022-12-28T13:39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GENERATOR_LST</w:t>
              </w:r>
            </w:ins>
          </w:p>
        </w:tc>
      </w:tr>
      <w:tr w:rsidR="000D3ED5" w:rsidRPr="00E678DF" w14:paraId="7552D196" w14:textId="77777777" w:rsidTr="002129DC">
        <w:trPr>
          <w:trHeight w:val="619"/>
          <w:ins w:id="170" w:author="Mateja Bertok" w:date="2022-12-28T11:33:00Z"/>
        </w:trPr>
        <w:tc>
          <w:tcPr>
            <w:tcW w:w="1129" w:type="dxa"/>
            <w:noWrap/>
          </w:tcPr>
          <w:p w14:paraId="711437C0" w14:textId="0646A167" w:rsidR="000D3ED5" w:rsidRPr="0070237A" w:rsidRDefault="000D3ED5" w:rsidP="000D3ED5">
            <w:pPr>
              <w:rPr>
                <w:ins w:id="171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72" w:author="Mateja Bertok" w:date="2022-12-28T13:2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21107</w:t>
              </w:r>
            </w:ins>
          </w:p>
        </w:tc>
        <w:tc>
          <w:tcPr>
            <w:tcW w:w="3402" w:type="dxa"/>
            <w:noWrap/>
          </w:tcPr>
          <w:p w14:paraId="2FABA1EF" w14:textId="247959D8" w:rsidR="000D3ED5" w:rsidRPr="0070237A" w:rsidRDefault="000D3ED5" w:rsidP="000D3ED5">
            <w:pPr>
              <w:rPr>
                <w:ins w:id="173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74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667017ED" w14:textId="4AB03B7C" w:rsidR="000D3ED5" w:rsidRPr="0070237A" w:rsidRDefault="000D3ED5" w:rsidP="000D3ED5">
            <w:pPr>
              <w:rPr>
                <w:ins w:id="175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76" w:author="Mateja Bertok" w:date="2022-12-28T13:4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177" w:author="Mateja Bertok" w:date="2022-12-28T13:4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GENERATOR_LST</w:t>
              </w:r>
            </w:ins>
          </w:p>
        </w:tc>
      </w:tr>
      <w:tr w:rsidR="000D3ED5" w:rsidRPr="0070237A" w14:paraId="70F968CF" w14:textId="77777777" w:rsidTr="002129DC">
        <w:trPr>
          <w:trHeight w:val="619"/>
        </w:trPr>
        <w:tc>
          <w:tcPr>
            <w:tcW w:w="1129" w:type="dxa"/>
            <w:noWrap/>
          </w:tcPr>
          <w:p w14:paraId="512AFFEE" w14:textId="3D24719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21201</w:t>
            </w:r>
          </w:p>
        </w:tc>
        <w:tc>
          <w:tcPr>
            <w:tcW w:w="3402" w:type="dxa"/>
            <w:noWrap/>
          </w:tcPr>
          <w:p w14:paraId="79A94053" w14:textId="64D36FA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Ta element izpolnjujejo samo koncesionarji B1, B2 in B12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4395" w:type="dxa"/>
          </w:tcPr>
          <w:p w14:paraId="6D159B72" w14:textId="0FD27F8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0D3ED5" w:rsidRPr="00E678DF" w14:paraId="66F3A79A" w14:textId="77777777" w:rsidTr="002129DC">
        <w:trPr>
          <w:trHeight w:val="619"/>
        </w:trPr>
        <w:tc>
          <w:tcPr>
            <w:tcW w:w="1129" w:type="dxa"/>
            <w:noWrap/>
          </w:tcPr>
          <w:p w14:paraId="4AECDC99" w14:textId="197446D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21202</w:t>
            </w:r>
          </w:p>
        </w:tc>
        <w:tc>
          <w:tcPr>
            <w:tcW w:w="3402" w:type="dxa"/>
            <w:noWrap/>
          </w:tcPr>
          <w:p w14:paraId="7BD7AD59" w14:textId="1CCDD72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števcev mora biti poročana</w:t>
            </w:r>
          </w:p>
        </w:tc>
        <w:tc>
          <w:tcPr>
            <w:tcW w:w="4395" w:type="dxa"/>
          </w:tcPr>
          <w:p w14:paraId="1C223262" w14:textId="1FC2FBF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STEVEC_URNI</w:t>
            </w:r>
          </w:p>
        </w:tc>
      </w:tr>
      <w:tr w:rsidR="000D3ED5" w:rsidRPr="00E678DF" w14:paraId="7E210AD2" w14:textId="77777777" w:rsidTr="002129DC">
        <w:trPr>
          <w:trHeight w:val="619"/>
        </w:trPr>
        <w:tc>
          <w:tcPr>
            <w:tcW w:w="1129" w:type="dxa"/>
            <w:noWrap/>
          </w:tcPr>
          <w:p w14:paraId="61D758A6" w14:textId="1648C03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21203</w:t>
            </w:r>
          </w:p>
        </w:tc>
        <w:tc>
          <w:tcPr>
            <w:tcW w:w="3402" w:type="dxa"/>
            <w:noWrap/>
          </w:tcPr>
          <w:p w14:paraId="1D70C567" w14:textId="0002F28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Perioda mora biti poročana</w:t>
            </w:r>
          </w:p>
        </w:tc>
        <w:tc>
          <w:tcPr>
            <w:tcW w:w="4395" w:type="dxa"/>
          </w:tcPr>
          <w:p w14:paraId="0A51C5E1" w14:textId="0C1DB6E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PERIODA mora biti izpolnjeno pri elementu STEVEC_URNI</w:t>
            </w:r>
          </w:p>
        </w:tc>
      </w:tr>
      <w:tr w:rsidR="000D3ED5" w:rsidRPr="00E678DF" w14:paraId="4050D1D4" w14:textId="77777777" w:rsidTr="002129DC">
        <w:trPr>
          <w:trHeight w:val="619"/>
        </w:trPr>
        <w:tc>
          <w:tcPr>
            <w:tcW w:w="1129" w:type="dxa"/>
            <w:noWrap/>
          </w:tcPr>
          <w:p w14:paraId="23E6CF72" w14:textId="6AFF4BD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21204</w:t>
            </w:r>
          </w:p>
        </w:tc>
        <w:tc>
          <w:tcPr>
            <w:tcW w:w="3402" w:type="dxa"/>
            <w:noWrap/>
          </w:tcPr>
          <w:p w14:paraId="68B11EE1" w14:textId="5F0D18B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popisa morata biti poročana</w:t>
            </w:r>
          </w:p>
        </w:tc>
        <w:tc>
          <w:tcPr>
            <w:tcW w:w="4395" w:type="dxa"/>
          </w:tcPr>
          <w:p w14:paraId="6DFA8F1A" w14:textId="147A32C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STEVEC_URNI</w:t>
            </w:r>
          </w:p>
        </w:tc>
      </w:tr>
      <w:tr w:rsidR="000D3ED5" w:rsidRPr="00E678DF" w14:paraId="37A9378A" w14:textId="77777777" w:rsidTr="002129DC">
        <w:trPr>
          <w:trHeight w:val="619"/>
        </w:trPr>
        <w:tc>
          <w:tcPr>
            <w:tcW w:w="1129" w:type="dxa"/>
            <w:noWrap/>
          </w:tcPr>
          <w:p w14:paraId="46192962" w14:textId="2EFA86E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21205</w:t>
            </w:r>
          </w:p>
        </w:tc>
        <w:tc>
          <w:tcPr>
            <w:tcW w:w="3402" w:type="dxa"/>
            <w:noWrap/>
          </w:tcPr>
          <w:p w14:paraId="4E557A21" w14:textId="5C1750B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mora biti poročan</w:t>
            </w:r>
          </w:p>
        </w:tc>
        <w:tc>
          <w:tcPr>
            <w:tcW w:w="4395" w:type="dxa"/>
          </w:tcPr>
          <w:p w14:paraId="403B228C" w14:textId="0580912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OBRDAN mora biti izpolnjeno pri elementu STEVEC_URNI</w:t>
            </w:r>
          </w:p>
        </w:tc>
      </w:tr>
      <w:tr w:rsidR="000D3ED5" w:rsidRPr="00E678DF" w14:paraId="21219F2B" w14:textId="77777777" w:rsidTr="002129DC">
        <w:trPr>
          <w:trHeight w:val="619"/>
        </w:trPr>
        <w:tc>
          <w:tcPr>
            <w:tcW w:w="1129" w:type="dxa"/>
            <w:noWrap/>
          </w:tcPr>
          <w:p w14:paraId="29439940" w14:textId="304CD3F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21206</w:t>
            </w:r>
          </w:p>
        </w:tc>
        <w:tc>
          <w:tcPr>
            <w:tcW w:w="3402" w:type="dxa"/>
            <w:noWrap/>
          </w:tcPr>
          <w:p w14:paraId="215AE5B9" w14:textId="0E6B916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372BA9E6" w14:textId="4FB6EA5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STEVEC_URNI</w:t>
            </w:r>
          </w:p>
        </w:tc>
      </w:tr>
      <w:tr w:rsidR="000D3ED5" w:rsidRPr="00E678DF" w14:paraId="7381E887" w14:textId="77777777" w:rsidTr="002129DC">
        <w:trPr>
          <w:trHeight w:val="619"/>
        </w:trPr>
        <w:tc>
          <w:tcPr>
            <w:tcW w:w="1129" w:type="dxa"/>
            <w:noWrap/>
          </w:tcPr>
          <w:p w14:paraId="2D980DC5" w14:textId="374A2E4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21207</w:t>
            </w:r>
          </w:p>
        </w:tc>
        <w:tc>
          <w:tcPr>
            <w:tcW w:w="3402" w:type="dxa"/>
            <w:noWrap/>
          </w:tcPr>
          <w:p w14:paraId="3D54F783" w14:textId="33DF407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števca iz registra NO števcev mora biti poročana</w:t>
            </w:r>
          </w:p>
        </w:tc>
        <w:tc>
          <w:tcPr>
            <w:tcW w:w="4395" w:type="dxa"/>
          </w:tcPr>
          <w:p w14:paraId="7FA83839" w14:textId="353B7F1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STEVEC_NO_ID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STEVEC_URNI</w:t>
            </w:r>
          </w:p>
        </w:tc>
      </w:tr>
      <w:tr w:rsidR="000D3ED5" w:rsidRPr="00E678DF" w14:paraId="6A451DF7" w14:textId="77777777" w:rsidTr="002129DC">
        <w:trPr>
          <w:trHeight w:val="619"/>
        </w:trPr>
        <w:tc>
          <w:tcPr>
            <w:tcW w:w="1129" w:type="dxa"/>
            <w:noWrap/>
          </w:tcPr>
          <w:p w14:paraId="3F4870E4" w14:textId="5E2BD0C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21208</w:t>
            </w:r>
          </w:p>
        </w:tc>
        <w:tc>
          <w:tcPr>
            <w:tcW w:w="3402" w:type="dxa"/>
            <w:noWrap/>
          </w:tcPr>
          <w:p w14:paraId="591FBBA2" w14:textId="51F4E54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Interna oznaka vrste števca v NIS mora biti poročana</w:t>
            </w:r>
          </w:p>
        </w:tc>
        <w:tc>
          <w:tcPr>
            <w:tcW w:w="4395" w:type="dxa"/>
          </w:tcPr>
          <w:p w14:paraId="316E29C4" w14:textId="7CEBB43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STEVEC_ID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STEVEC_URNI</w:t>
            </w:r>
          </w:p>
        </w:tc>
      </w:tr>
      <w:tr w:rsidR="000D3ED5" w:rsidRPr="00E678DF" w14:paraId="1823A757" w14:textId="77777777" w:rsidTr="002129DC">
        <w:trPr>
          <w:trHeight w:val="619"/>
        </w:trPr>
        <w:tc>
          <w:tcPr>
            <w:tcW w:w="1129" w:type="dxa"/>
            <w:noWrap/>
          </w:tcPr>
          <w:p w14:paraId="7A176B4F" w14:textId="035A764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21209</w:t>
            </w:r>
          </w:p>
        </w:tc>
        <w:tc>
          <w:tcPr>
            <w:tcW w:w="3402" w:type="dxa"/>
            <w:noWrap/>
          </w:tcPr>
          <w:p w14:paraId="6F7CA4AA" w14:textId="4078DD4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Absolutna vrednost števca mora biti poročana</w:t>
            </w:r>
          </w:p>
        </w:tc>
        <w:tc>
          <w:tcPr>
            <w:tcW w:w="4395" w:type="dxa"/>
          </w:tcPr>
          <w:p w14:paraId="1BC60E6A" w14:textId="77CD07C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VREDNOST mora biti izpolnjeno pri elementu STEVEC_URNI</w:t>
            </w:r>
          </w:p>
        </w:tc>
      </w:tr>
      <w:tr w:rsidR="000D3ED5" w:rsidRPr="00E678DF" w14:paraId="716A95BC" w14:textId="77777777" w:rsidTr="002129DC">
        <w:trPr>
          <w:trHeight w:val="619"/>
        </w:trPr>
        <w:tc>
          <w:tcPr>
            <w:tcW w:w="1129" w:type="dxa"/>
            <w:noWrap/>
          </w:tcPr>
          <w:p w14:paraId="3231F28E" w14:textId="0FB0AFE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21210</w:t>
            </w:r>
          </w:p>
        </w:tc>
        <w:tc>
          <w:tcPr>
            <w:tcW w:w="3402" w:type="dxa"/>
            <w:noWrap/>
          </w:tcPr>
          <w:p w14:paraId="4133092D" w14:textId="085994A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Obračunska denominacija mora biti poročana</w:t>
            </w:r>
          </w:p>
        </w:tc>
        <w:tc>
          <w:tcPr>
            <w:tcW w:w="4395" w:type="dxa"/>
          </w:tcPr>
          <w:p w14:paraId="5DF3EA26" w14:textId="6FA7983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DENOMINACIJA mora biti izpolnjeno pri elementu STEVEC_URNI</w:t>
            </w:r>
          </w:p>
        </w:tc>
      </w:tr>
      <w:tr w:rsidR="000D3ED5" w:rsidRPr="00E678DF" w14:paraId="2856E7C7" w14:textId="77777777" w:rsidTr="002129DC">
        <w:trPr>
          <w:trHeight w:val="619"/>
          <w:ins w:id="178" w:author="Mateja Bertok" w:date="2022-12-28T11:33:00Z"/>
        </w:trPr>
        <w:tc>
          <w:tcPr>
            <w:tcW w:w="1129" w:type="dxa"/>
            <w:noWrap/>
          </w:tcPr>
          <w:p w14:paraId="3A410CED" w14:textId="332EFCDF" w:rsidR="000D3ED5" w:rsidRPr="0070237A" w:rsidRDefault="000D3ED5" w:rsidP="000D3ED5">
            <w:pPr>
              <w:rPr>
                <w:ins w:id="179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80" w:author="Mateja Bertok" w:date="2022-12-28T13:2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</w:t>
              </w:r>
            </w:ins>
            <w:ins w:id="181" w:author="Mateja Bertok" w:date="2022-12-28T13:2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211</w:t>
              </w:r>
            </w:ins>
          </w:p>
        </w:tc>
        <w:tc>
          <w:tcPr>
            <w:tcW w:w="3402" w:type="dxa"/>
            <w:noWrap/>
          </w:tcPr>
          <w:p w14:paraId="6C99B79D" w14:textId="5ACAA1B0" w:rsidR="000D3ED5" w:rsidRPr="0070237A" w:rsidRDefault="000D3ED5" w:rsidP="000D3ED5">
            <w:pPr>
              <w:rPr>
                <w:ins w:id="182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83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igralne naprave mora biti poročana</w:t>
              </w:r>
            </w:ins>
          </w:p>
        </w:tc>
        <w:tc>
          <w:tcPr>
            <w:tcW w:w="4395" w:type="dxa"/>
          </w:tcPr>
          <w:p w14:paraId="6025E1DE" w14:textId="0849103E" w:rsidR="000D3ED5" w:rsidRPr="0070237A" w:rsidRDefault="000D3ED5" w:rsidP="000D3ED5">
            <w:pPr>
              <w:rPr>
                <w:ins w:id="184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85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VRSTA_IN mora biti izpolnjeno pri elementu </w:t>
              </w:r>
            </w:ins>
            <w:ins w:id="186" w:author="Mateja Bertok" w:date="2022-12-28T13:59:00Z">
              <w:r w:rsidR="00D532C9">
                <w:rPr>
                  <w:rFonts w:cs="Arial"/>
                  <w:color w:val="000000"/>
                  <w:sz w:val="18"/>
                  <w:szCs w:val="18"/>
                  <w:lang w:val="sl-SI"/>
                </w:rPr>
                <w:t>STEVEC_URNI</w:t>
              </w:r>
            </w:ins>
            <w:ins w:id="187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, dovoljene vrednosti: 1, 2, 5, 9</w:t>
              </w:r>
            </w:ins>
          </w:p>
        </w:tc>
      </w:tr>
      <w:tr w:rsidR="000D3ED5" w:rsidRPr="00E678DF" w14:paraId="5056890C" w14:textId="77777777" w:rsidTr="002129DC">
        <w:trPr>
          <w:trHeight w:val="619"/>
          <w:ins w:id="188" w:author="Mateja Bertok" w:date="2022-12-28T11:33:00Z"/>
        </w:trPr>
        <w:tc>
          <w:tcPr>
            <w:tcW w:w="1129" w:type="dxa"/>
            <w:noWrap/>
          </w:tcPr>
          <w:p w14:paraId="26B6C344" w14:textId="19AB3530" w:rsidR="000D3ED5" w:rsidRPr="0070237A" w:rsidRDefault="000D3ED5" w:rsidP="000D3ED5">
            <w:pPr>
              <w:rPr>
                <w:ins w:id="189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90" w:author="Mateja Bertok" w:date="2022-12-28T13:2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21212</w:t>
              </w:r>
            </w:ins>
          </w:p>
        </w:tc>
        <w:tc>
          <w:tcPr>
            <w:tcW w:w="3402" w:type="dxa"/>
            <w:noWrap/>
          </w:tcPr>
          <w:p w14:paraId="4C6DD062" w14:textId="3454F744" w:rsidR="000D3ED5" w:rsidRPr="0070237A" w:rsidRDefault="000D3ED5" w:rsidP="000D3ED5">
            <w:pPr>
              <w:rPr>
                <w:ins w:id="191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92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2BE020C9" w14:textId="6946FFA0" w:rsidR="000D3ED5" w:rsidRPr="0070237A" w:rsidRDefault="000D3ED5" w:rsidP="000D3ED5">
            <w:pPr>
              <w:rPr>
                <w:ins w:id="193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94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195" w:author="Mateja Bertok" w:date="2022-12-28T13:4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STEVEC_URNI</w:t>
              </w:r>
            </w:ins>
          </w:p>
        </w:tc>
      </w:tr>
      <w:tr w:rsidR="000D3ED5" w:rsidRPr="0070237A" w14:paraId="0AE5D0DC" w14:textId="77777777" w:rsidTr="002129DC">
        <w:trPr>
          <w:trHeight w:val="619"/>
        </w:trPr>
        <w:tc>
          <w:tcPr>
            <w:tcW w:w="1129" w:type="dxa"/>
            <w:noWrap/>
          </w:tcPr>
          <w:p w14:paraId="3ED70530" w14:textId="0B86500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21301</w:t>
            </w:r>
          </w:p>
        </w:tc>
        <w:tc>
          <w:tcPr>
            <w:tcW w:w="3402" w:type="dxa"/>
            <w:noWrap/>
          </w:tcPr>
          <w:p w14:paraId="59EEDCCD" w14:textId="3AB8768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STEVEC_DOGODEK</w:t>
            </w:r>
          </w:p>
        </w:tc>
        <w:tc>
          <w:tcPr>
            <w:tcW w:w="4395" w:type="dxa"/>
          </w:tcPr>
          <w:p w14:paraId="3B99808F" w14:textId="51A8FBE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0D3ED5" w:rsidRPr="00E678DF" w14:paraId="60D9A2AC" w14:textId="77777777" w:rsidTr="002129DC">
        <w:trPr>
          <w:trHeight w:val="619"/>
        </w:trPr>
        <w:tc>
          <w:tcPr>
            <w:tcW w:w="1129" w:type="dxa"/>
            <w:noWrap/>
          </w:tcPr>
          <w:p w14:paraId="69947C42" w14:textId="5AD4B05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21302</w:t>
            </w:r>
          </w:p>
        </w:tc>
        <w:tc>
          <w:tcPr>
            <w:tcW w:w="3402" w:type="dxa"/>
            <w:noWrap/>
          </w:tcPr>
          <w:p w14:paraId="006FE2B2" w14:textId="2C7E219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števcev mora biti poročana</w:t>
            </w:r>
          </w:p>
        </w:tc>
        <w:tc>
          <w:tcPr>
            <w:tcW w:w="4395" w:type="dxa"/>
          </w:tcPr>
          <w:p w14:paraId="5F587DA9" w14:textId="7DDBA73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STEVEC_DOGODEK</w:t>
            </w:r>
          </w:p>
        </w:tc>
      </w:tr>
      <w:tr w:rsidR="000D3ED5" w:rsidRPr="00E678DF" w14:paraId="66B6FD31" w14:textId="77777777" w:rsidTr="002129DC">
        <w:trPr>
          <w:trHeight w:val="619"/>
        </w:trPr>
        <w:tc>
          <w:tcPr>
            <w:tcW w:w="1129" w:type="dxa"/>
            <w:noWrap/>
          </w:tcPr>
          <w:p w14:paraId="07D1AFF6" w14:textId="6EAA275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21303</w:t>
            </w:r>
          </w:p>
        </w:tc>
        <w:tc>
          <w:tcPr>
            <w:tcW w:w="3402" w:type="dxa"/>
            <w:noWrap/>
          </w:tcPr>
          <w:p w14:paraId="1258347B" w14:textId="10B4305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popisa morata biti poročana</w:t>
            </w:r>
          </w:p>
        </w:tc>
        <w:tc>
          <w:tcPr>
            <w:tcW w:w="4395" w:type="dxa"/>
          </w:tcPr>
          <w:p w14:paraId="5CE20A6E" w14:textId="6BAE42B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STEVEC_DOGODEK</w:t>
            </w:r>
          </w:p>
        </w:tc>
      </w:tr>
      <w:tr w:rsidR="000D3ED5" w:rsidRPr="00E678DF" w14:paraId="155366B0" w14:textId="77777777" w:rsidTr="002129DC">
        <w:trPr>
          <w:trHeight w:val="619"/>
        </w:trPr>
        <w:tc>
          <w:tcPr>
            <w:tcW w:w="1129" w:type="dxa"/>
            <w:noWrap/>
          </w:tcPr>
          <w:p w14:paraId="0EC4AAA2" w14:textId="1741E4D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21304</w:t>
            </w:r>
          </w:p>
        </w:tc>
        <w:tc>
          <w:tcPr>
            <w:tcW w:w="3402" w:type="dxa"/>
            <w:noWrap/>
          </w:tcPr>
          <w:p w14:paraId="29D2BB0E" w14:textId="55F4998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mora biti poročan</w:t>
            </w:r>
          </w:p>
        </w:tc>
        <w:tc>
          <w:tcPr>
            <w:tcW w:w="4395" w:type="dxa"/>
          </w:tcPr>
          <w:p w14:paraId="145ED664" w14:textId="23B24A8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OBRDAN mora biti izpolnjeno pri elementu STEVEC_DOGODEK</w:t>
            </w:r>
          </w:p>
        </w:tc>
      </w:tr>
      <w:tr w:rsidR="000D3ED5" w:rsidRPr="00E678DF" w14:paraId="62D995C2" w14:textId="77777777" w:rsidTr="002129DC">
        <w:trPr>
          <w:trHeight w:val="619"/>
        </w:trPr>
        <w:tc>
          <w:tcPr>
            <w:tcW w:w="1129" w:type="dxa"/>
            <w:noWrap/>
          </w:tcPr>
          <w:p w14:paraId="15AEE9D3" w14:textId="09E0D96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21305</w:t>
            </w:r>
          </w:p>
        </w:tc>
        <w:tc>
          <w:tcPr>
            <w:tcW w:w="3402" w:type="dxa"/>
            <w:noWrap/>
          </w:tcPr>
          <w:p w14:paraId="724D109A" w14:textId="12013A8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1182D2B1" w14:textId="542E4AE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STEVEC_DOGODEK</w:t>
            </w:r>
          </w:p>
        </w:tc>
      </w:tr>
      <w:tr w:rsidR="000D3ED5" w:rsidRPr="00E678DF" w14:paraId="36A48347" w14:textId="77777777" w:rsidTr="002129DC">
        <w:trPr>
          <w:trHeight w:val="619"/>
        </w:trPr>
        <w:tc>
          <w:tcPr>
            <w:tcW w:w="1129" w:type="dxa"/>
            <w:noWrap/>
          </w:tcPr>
          <w:p w14:paraId="1317DDBA" w14:textId="0EFBF97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21306</w:t>
            </w:r>
          </w:p>
        </w:tc>
        <w:tc>
          <w:tcPr>
            <w:tcW w:w="3402" w:type="dxa"/>
            <w:noWrap/>
          </w:tcPr>
          <w:p w14:paraId="15A1D1C9" w14:textId="739E7F5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dogodka v dnevniku dogodkov na katerega se popis nanaša mora biti poročana</w:t>
            </w:r>
          </w:p>
        </w:tc>
        <w:tc>
          <w:tcPr>
            <w:tcW w:w="4395" w:type="dxa"/>
          </w:tcPr>
          <w:p w14:paraId="7BF9BBBF" w14:textId="2287BAB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DOGODEK_ZAPST mora biti izpolnjeno pri elementu STEVEC_DOGODEK</w:t>
            </w:r>
          </w:p>
        </w:tc>
      </w:tr>
      <w:tr w:rsidR="000D3ED5" w:rsidRPr="00E678DF" w14:paraId="51B17967" w14:textId="77777777" w:rsidTr="002129DC">
        <w:trPr>
          <w:trHeight w:val="619"/>
        </w:trPr>
        <w:tc>
          <w:tcPr>
            <w:tcW w:w="1129" w:type="dxa"/>
            <w:noWrap/>
          </w:tcPr>
          <w:p w14:paraId="4F8C7042" w14:textId="4C11F7D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21307</w:t>
            </w:r>
          </w:p>
        </w:tc>
        <w:tc>
          <w:tcPr>
            <w:tcW w:w="3402" w:type="dxa"/>
            <w:noWrap/>
          </w:tcPr>
          <w:p w14:paraId="59BB63EC" w14:textId="685D96E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števca iz registra števcev NO mora biti poročana</w:t>
            </w:r>
          </w:p>
        </w:tc>
        <w:tc>
          <w:tcPr>
            <w:tcW w:w="4395" w:type="dxa"/>
          </w:tcPr>
          <w:p w14:paraId="04F54DAC" w14:textId="6973AED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STEVEC_NO_ID mora biti izpolnjeno pri elementu STEVEC_DOGODEK</w:t>
            </w:r>
          </w:p>
        </w:tc>
      </w:tr>
      <w:tr w:rsidR="000D3ED5" w:rsidRPr="00E678DF" w14:paraId="568306DD" w14:textId="77777777" w:rsidTr="002129DC">
        <w:trPr>
          <w:trHeight w:val="619"/>
        </w:trPr>
        <w:tc>
          <w:tcPr>
            <w:tcW w:w="1129" w:type="dxa"/>
            <w:noWrap/>
          </w:tcPr>
          <w:p w14:paraId="5B3C7D44" w14:textId="1606E5B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21308</w:t>
            </w:r>
          </w:p>
        </w:tc>
        <w:tc>
          <w:tcPr>
            <w:tcW w:w="3402" w:type="dxa"/>
            <w:noWrap/>
          </w:tcPr>
          <w:p w14:paraId="3A9E84C7" w14:textId="21A76A2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Interna oznaka števca v NIS mora biti poročana</w:t>
            </w:r>
          </w:p>
        </w:tc>
        <w:tc>
          <w:tcPr>
            <w:tcW w:w="4395" w:type="dxa"/>
          </w:tcPr>
          <w:p w14:paraId="6E588F6C" w14:textId="2E9F6D3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STEVEC_ID mora biti izpolnjeno pri elementu STEVEC_DOGODEK</w:t>
            </w:r>
          </w:p>
        </w:tc>
      </w:tr>
      <w:tr w:rsidR="000D3ED5" w:rsidRPr="00E678DF" w14:paraId="376CBBFD" w14:textId="77777777" w:rsidTr="002129DC">
        <w:trPr>
          <w:trHeight w:val="619"/>
        </w:trPr>
        <w:tc>
          <w:tcPr>
            <w:tcW w:w="1129" w:type="dxa"/>
            <w:noWrap/>
          </w:tcPr>
          <w:p w14:paraId="065AF45E" w14:textId="352DF98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21309</w:t>
            </w:r>
          </w:p>
        </w:tc>
        <w:tc>
          <w:tcPr>
            <w:tcW w:w="3402" w:type="dxa"/>
            <w:noWrap/>
          </w:tcPr>
          <w:p w14:paraId="6A5D7424" w14:textId="3FC97C8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Absolutna vrednost števca mora biti poročana</w:t>
            </w:r>
          </w:p>
        </w:tc>
        <w:tc>
          <w:tcPr>
            <w:tcW w:w="4395" w:type="dxa"/>
          </w:tcPr>
          <w:p w14:paraId="1E3D798C" w14:textId="2FBAA5B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VREDNOST mora biti izpolnjeno pri elementu STEVEC_DOGODEK</w:t>
            </w:r>
          </w:p>
        </w:tc>
      </w:tr>
      <w:tr w:rsidR="000D3ED5" w:rsidRPr="00E678DF" w14:paraId="54665929" w14:textId="77777777" w:rsidTr="002129DC">
        <w:trPr>
          <w:trHeight w:val="619"/>
        </w:trPr>
        <w:tc>
          <w:tcPr>
            <w:tcW w:w="1129" w:type="dxa"/>
            <w:noWrap/>
          </w:tcPr>
          <w:p w14:paraId="40320A4F" w14:textId="2673A46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21310</w:t>
            </w:r>
          </w:p>
        </w:tc>
        <w:tc>
          <w:tcPr>
            <w:tcW w:w="3402" w:type="dxa"/>
            <w:noWrap/>
          </w:tcPr>
          <w:p w14:paraId="5AC24FD7" w14:textId="3D76341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Obračunska denominacija mora biti poročana</w:t>
            </w:r>
          </w:p>
        </w:tc>
        <w:tc>
          <w:tcPr>
            <w:tcW w:w="4395" w:type="dxa"/>
          </w:tcPr>
          <w:p w14:paraId="6B7DCE75" w14:textId="7AB862A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DENOMINACIJA mora biti izpolnjeno pri elementu STEVEC_DOGODEK</w:t>
            </w:r>
          </w:p>
        </w:tc>
      </w:tr>
      <w:tr w:rsidR="000D3ED5" w:rsidRPr="00E678DF" w14:paraId="764B14D3" w14:textId="77777777" w:rsidTr="002129DC">
        <w:trPr>
          <w:trHeight w:val="619"/>
          <w:ins w:id="196" w:author="Mateja Bertok" w:date="2022-12-28T11:33:00Z"/>
        </w:trPr>
        <w:tc>
          <w:tcPr>
            <w:tcW w:w="1129" w:type="dxa"/>
            <w:noWrap/>
          </w:tcPr>
          <w:p w14:paraId="41761B73" w14:textId="6ECF9165" w:rsidR="000D3ED5" w:rsidRPr="0070237A" w:rsidRDefault="000D3ED5" w:rsidP="000D3ED5">
            <w:pPr>
              <w:rPr>
                <w:ins w:id="197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198" w:author="Mateja Bertok" w:date="2022-12-28T13:2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21311</w:t>
              </w:r>
            </w:ins>
          </w:p>
        </w:tc>
        <w:tc>
          <w:tcPr>
            <w:tcW w:w="3402" w:type="dxa"/>
            <w:noWrap/>
          </w:tcPr>
          <w:p w14:paraId="6B07E36A" w14:textId="00243DAF" w:rsidR="000D3ED5" w:rsidRPr="0070237A" w:rsidRDefault="000D3ED5" w:rsidP="000D3ED5">
            <w:pPr>
              <w:rPr>
                <w:ins w:id="199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00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igralne naprave mora biti poročana</w:t>
              </w:r>
            </w:ins>
          </w:p>
        </w:tc>
        <w:tc>
          <w:tcPr>
            <w:tcW w:w="4395" w:type="dxa"/>
          </w:tcPr>
          <w:p w14:paraId="28AC5524" w14:textId="1581C90E" w:rsidR="000D3ED5" w:rsidRPr="0070237A" w:rsidRDefault="000D3ED5" w:rsidP="000D3ED5">
            <w:pPr>
              <w:rPr>
                <w:ins w:id="201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02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VRSTA_IN mora biti izpolnjeno pri elementu </w:t>
              </w:r>
            </w:ins>
            <w:ins w:id="203" w:author="Mateja Bertok" w:date="2022-12-28T13:59:00Z">
              <w:r w:rsidR="00D532C9">
                <w:rPr>
                  <w:rFonts w:cs="Arial"/>
                  <w:color w:val="000000"/>
                  <w:sz w:val="18"/>
                  <w:szCs w:val="18"/>
                  <w:lang w:val="sl-SI"/>
                </w:rPr>
                <w:t>STEVEC_DOGODEK</w:t>
              </w:r>
            </w:ins>
            <w:ins w:id="204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, dovoljene vrednosti: 1, 2, 5, 9</w:t>
              </w:r>
            </w:ins>
          </w:p>
        </w:tc>
      </w:tr>
      <w:tr w:rsidR="000D3ED5" w:rsidRPr="00E678DF" w14:paraId="012FDDE2" w14:textId="77777777" w:rsidTr="002129DC">
        <w:trPr>
          <w:trHeight w:val="619"/>
          <w:ins w:id="205" w:author="Mateja Bertok" w:date="2022-12-28T11:33:00Z"/>
        </w:trPr>
        <w:tc>
          <w:tcPr>
            <w:tcW w:w="1129" w:type="dxa"/>
            <w:noWrap/>
          </w:tcPr>
          <w:p w14:paraId="6FF13BB8" w14:textId="7CB81E51" w:rsidR="000D3ED5" w:rsidRPr="0070237A" w:rsidRDefault="000D3ED5" w:rsidP="000D3ED5">
            <w:pPr>
              <w:rPr>
                <w:ins w:id="206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07" w:author="Mateja Bertok" w:date="2022-12-28T13:2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21312</w:t>
              </w:r>
            </w:ins>
          </w:p>
        </w:tc>
        <w:tc>
          <w:tcPr>
            <w:tcW w:w="3402" w:type="dxa"/>
            <w:noWrap/>
          </w:tcPr>
          <w:p w14:paraId="148D07D2" w14:textId="691A4BB5" w:rsidR="000D3ED5" w:rsidRPr="0070237A" w:rsidRDefault="000D3ED5" w:rsidP="000D3ED5">
            <w:pPr>
              <w:rPr>
                <w:ins w:id="208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09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0171AE14" w14:textId="36655C31" w:rsidR="000D3ED5" w:rsidRPr="0070237A" w:rsidRDefault="000D3ED5" w:rsidP="000D3ED5">
            <w:pPr>
              <w:rPr>
                <w:ins w:id="210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11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212" w:author="Mateja Bertok" w:date="2022-12-28T13:4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STEVEC_DOGODEK</w:t>
              </w:r>
            </w:ins>
          </w:p>
        </w:tc>
      </w:tr>
      <w:tr w:rsidR="000D3ED5" w:rsidRPr="0070237A" w14:paraId="6F322B0F" w14:textId="77777777" w:rsidTr="002129DC">
        <w:trPr>
          <w:trHeight w:val="619"/>
        </w:trPr>
        <w:tc>
          <w:tcPr>
            <w:tcW w:w="1129" w:type="dxa"/>
            <w:noWrap/>
          </w:tcPr>
          <w:p w14:paraId="79F08270" w14:textId="0EAE029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21401</w:t>
            </w:r>
          </w:p>
        </w:tc>
        <w:tc>
          <w:tcPr>
            <w:tcW w:w="3402" w:type="dxa"/>
            <w:noWrap/>
          </w:tcPr>
          <w:p w14:paraId="1AC8EED0" w14:textId="44A5B41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STEVEC_PRESKOK</w:t>
            </w:r>
          </w:p>
        </w:tc>
        <w:tc>
          <w:tcPr>
            <w:tcW w:w="4395" w:type="dxa"/>
          </w:tcPr>
          <w:p w14:paraId="297E593C" w14:textId="23FBC04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0D3ED5" w:rsidRPr="00E678DF" w14:paraId="08120EAC" w14:textId="77777777" w:rsidTr="002129DC">
        <w:trPr>
          <w:trHeight w:val="619"/>
        </w:trPr>
        <w:tc>
          <w:tcPr>
            <w:tcW w:w="1129" w:type="dxa"/>
            <w:noWrap/>
          </w:tcPr>
          <w:p w14:paraId="2937F3C9" w14:textId="0C0B8A4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21402</w:t>
            </w:r>
          </w:p>
        </w:tc>
        <w:tc>
          <w:tcPr>
            <w:tcW w:w="3402" w:type="dxa"/>
            <w:noWrap/>
          </w:tcPr>
          <w:p w14:paraId="629038F7" w14:textId="31C3B72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števcev mora biti poročana</w:t>
            </w:r>
          </w:p>
        </w:tc>
        <w:tc>
          <w:tcPr>
            <w:tcW w:w="4395" w:type="dxa"/>
          </w:tcPr>
          <w:p w14:paraId="51E6387E" w14:textId="3C554CD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STEVEC_PRESKOK</w:t>
            </w:r>
          </w:p>
        </w:tc>
      </w:tr>
      <w:tr w:rsidR="000D3ED5" w:rsidRPr="00E678DF" w14:paraId="30EEA75C" w14:textId="77777777" w:rsidTr="002129DC">
        <w:trPr>
          <w:trHeight w:val="619"/>
        </w:trPr>
        <w:tc>
          <w:tcPr>
            <w:tcW w:w="1129" w:type="dxa"/>
            <w:noWrap/>
          </w:tcPr>
          <w:p w14:paraId="41A2F685" w14:textId="2F70FA5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21403</w:t>
            </w:r>
          </w:p>
        </w:tc>
        <w:tc>
          <w:tcPr>
            <w:tcW w:w="3402" w:type="dxa"/>
            <w:noWrap/>
          </w:tcPr>
          <w:p w14:paraId="23D82987" w14:textId="1C40C49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zapisa morata biti poročana</w:t>
            </w:r>
          </w:p>
        </w:tc>
        <w:tc>
          <w:tcPr>
            <w:tcW w:w="4395" w:type="dxa"/>
          </w:tcPr>
          <w:p w14:paraId="36BDF862" w14:textId="7BC24DF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STEVEC_PRESKOK</w:t>
            </w:r>
          </w:p>
        </w:tc>
      </w:tr>
      <w:tr w:rsidR="000D3ED5" w:rsidRPr="00E678DF" w14:paraId="7CABA799" w14:textId="77777777" w:rsidTr="002129DC">
        <w:trPr>
          <w:trHeight w:val="619"/>
        </w:trPr>
        <w:tc>
          <w:tcPr>
            <w:tcW w:w="1129" w:type="dxa"/>
            <w:noWrap/>
          </w:tcPr>
          <w:p w14:paraId="205D091B" w14:textId="6835BB4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21404</w:t>
            </w:r>
          </w:p>
        </w:tc>
        <w:tc>
          <w:tcPr>
            <w:tcW w:w="3402" w:type="dxa"/>
            <w:noWrap/>
          </w:tcPr>
          <w:p w14:paraId="2C330C3A" w14:textId="705F1FD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mora biti poročan</w:t>
            </w:r>
          </w:p>
        </w:tc>
        <w:tc>
          <w:tcPr>
            <w:tcW w:w="4395" w:type="dxa"/>
          </w:tcPr>
          <w:p w14:paraId="3D68E87C" w14:textId="0C561F2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Poje OBRDAN mora biti izpolnjeno pri elementu STEVEC_PRESKOK</w:t>
            </w:r>
          </w:p>
        </w:tc>
      </w:tr>
      <w:tr w:rsidR="000D3ED5" w:rsidRPr="0070237A" w14:paraId="3D7D72BE" w14:textId="77777777" w:rsidTr="002129DC">
        <w:trPr>
          <w:trHeight w:val="619"/>
        </w:trPr>
        <w:tc>
          <w:tcPr>
            <w:tcW w:w="1129" w:type="dxa"/>
            <w:noWrap/>
          </w:tcPr>
          <w:p w14:paraId="295B2788" w14:textId="5EF6DCA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21405</w:t>
            </w:r>
          </w:p>
        </w:tc>
        <w:tc>
          <w:tcPr>
            <w:tcW w:w="3402" w:type="dxa"/>
            <w:noWrap/>
          </w:tcPr>
          <w:p w14:paraId="29085427" w14:textId="3F7D0F8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3F911FCB" w14:textId="3BC95B6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STEVEC_PRESKOK</w:t>
            </w:r>
          </w:p>
        </w:tc>
      </w:tr>
      <w:tr w:rsidR="000D3ED5" w:rsidRPr="00E678DF" w14:paraId="6BC82E62" w14:textId="77777777" w:rsidTr="002129DC">
        <w:trPr>
          <w:trHeight w:val="619"/>
        </w:trPr>
        <w:tc>
          <w:tcPr>
            <w:tcW w:w="1129" w:type="dxa"/>
            <w:noWrap/>
          </w:tcPr>
          <w:p w14:paraId="75B9C6FE" w14:textId="36C3479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21406</w:t>
            </w:r>
          </w:p>
        </w:tc>
        <w:tc>
          <w:tcPr>
            <w:tcW w:w="3402" w:type="dxa"/>
            <w:noWrap/>
          </w:tcPr>
          <w:p w14:paraId="7313F508" w14:textId="7C9E644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števca, ki ga ta zapis popravlja mora biti poročana</w:t>
            </w:r>
          </w:p>
        </w:tc>
        <w:tc>
          <w:tcPr>
            <w:tcW w:w="4395" w:type="dxa"/>
          </w:tcPr>
          <w:p w14:paraId="5FAC305C" w14:textId="63795A9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STARA_ZAPST mora biti izpolnjeno pri elementu STEVEC_PRESKOK</w:t>
            </w:r>
          </w:p>
        </w:tc>
      </w:tr>
      <w:tr w:rsidR="000D3ED5" w:rsidRPr="00E678DF" w14:paraId="5323A05D" w14:textId="77777777" w:rsidTr="002129DC">
        <w:trPr>
          <w:trHeight w:val="619"/>
        </w:trPr>
        <w:tc>
          <w:tcPr>
            <w:tcW w:w="1129" w:type="dxa"/>
            <w:noWrap/>
          </w:tcPr>
          <w:p w14:paraId="4FBF68D8" w14:textId="4194732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21407</w:t>
            </w:r>
          </w:p>
        </w:tc>
        <w:tc>
          <w:tcPr>
            <w:tcW w:w="3402" w:type="dxa"/>
            <w:noWrap/>
          </w:tcPr>
          <w:p w14:paraId="7D260433" w14:textId="77133A8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števca iz registra števcev NO mora biti poročana</w:t>
            </w:r>
          </w:p>
        </w:tc>
        <w:tc>
          <w:tcPr>
            <w:tcW w:w="4395" w:type="dxa"/>
          </w:tcPr>
          <w:p w14:paraId="367C21A6" w14:textId="37B9E55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STEVEC_NO_ID mora biti izpolnjeno pri elementu STEVEC_PRESKOK</w:t>
            </w:r>
          </w:p>
        </w:tc>
      </w:tr>
      <w:tr w:rsidR="000D3ED5" w:rsidRPr="00E678DF" w14:paraId="0E4B05A3" w14:textId="77777777" w:rsidTr="002129DC">
        <w:trPr>
          <w:trHeight w:val="619"/>
        </w:trPr>
        <w:tc>
          <w:tcPr>
            <w:tcW w:w="1129" w:type="dxa"/>
            <w:noWrap/>
          </w:tcPr>
          <w:p w14:paraId="6F4CF6BA" w14:textId="71A0751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21408</w:t>
            </w:r>
          </w:p>
        </w:tc>
        <w:tc>
          <w:tcPr>
            <w:tcW w:w="3402" w:type="dxa"/>
            <w:noWrap/>
          </w:tcPr>
          <w:p w14:paraId="76A23AB3" w14:textId="33B9444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Interna oznaka števca v NIS mora biti poročana</w:t>
            </w:r>
          </w:p>
        </w:tc>
        <w:tc>
          <w:tcPr>
            <w:tcW w:w="4395" w:type="dxa"/>
          </w:tcPr>
          <w:p w14:paraId="48B2CC0E" w14:textId="657C5B5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STEVEC_ID mora biti izpolnjeno pri elementu STEVEC_PRESKOK</w:t>
            </w:r>
          </w:p>
        </w:tc>
      </w:tr>
      <w:tr w:rsidR="000D3ED5" w:rsidRPr="00E678DF" w14:paraId="463C9EC0" w14:textId="77777777" w:rsidTr="002129DC">
        <w:trPr>
          <w:trHeight w:val="619"/>
        </w:trPr>
        <w:tc>
          <w:tcPr>
            <w:tcW w:w="1129" w:type="dxa"/>
            <w:noWrap/>
          </w:tcPr>
          <w:p w14:paraId="54D7674D" w14:textId="6EC8D76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21409</w:t>
            </w:r>
          </w:p>
        </w:tc>
        <w:tc>
          <w:tcPr>
            <w:tcW w:w="3402" w:type="dxa"/>
            <w:noWrap/>
          </w:tcPr>
          <w:p w14:paraId="66A2D3E8" w14:textId="29FC1FC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Absolutna vrednost števca pred obratom mora biti poročana</w:t>
            </w:r>
          </w:p>
        </w:tc>
        <w:tc>
          <w:tcPr>
            <w:tcW w:w="4395" w:type="dxa"/>
          </w:tcPr>
          <w:p w14:paraId="0FA84A72" w14:textId="485BBFE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VREDNOST_STARA mora biti izpolnjeno pri elementu STEVEC_PRESKOK</w:t>
            </w:r>
          </w:p>
        </w:tc>
      </w:tr>
      <w:tr w:rsidR="000D3ED5" w:rsidRPr="00E678DF" w14:paraId="5253C0F9" w14:textId="77777777" w:rsidTr="002129DC">
        <w:trPr>
          <w:trHeight w:val="619"/>
        </w:trPr>
        <w:tc>
          <w:tcPr>
            <w:tcW w:w="1129" w:type="dxa"/>
            <w:noWrap/>
          </w:tcPr>
          <w:p w14:paraId="5D554536" w14:textId="02DECE8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21410</w:t>
            </w:r>
          </w:p>
        </w:tc>
        <w:tc>
          <w:tcPr>
            <w:tcW w:w="3402" w:type="dxa"/>
            <w:noWrap/>
          </w:tcPr>
          <w:p w14:paraId="2B4D02FB" w14:textId="38A4D17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Absolutna vrednost števca po obratu mora biti poročana</w:t>
            </w:r>
          </w:p>
        </w:tc>
        <w:tc>
          <w:tcPr>
            <w:tcW w:w="4395" w:type="dxa"/>
          </w:tcPr>
          <w:p w14:paraId="44783345" w14:textId="2604178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VREDNOST_NOVA mora biti izpolnjeno pri elementu STEVEC_PRESKOK</w:t>
            </w:r>
          </w:p>
        </w:tc>
      </w:tr>
      <w:tr w:rsidR="000D3ED5" w:rsidRPr="00E678DF" w14:paraId="143945E0" w14:textId="77777777" w:rsidTr="002129DC">
        <w:trPr>
          <w:trHeight w:val="619"/>
        </w:trPr>
        <w:tc>
          <w:tcPr>
            <w:tcW w:w="1129" w:type="dxa"/>
            <w:noWrap/>
          </w:tcPr>
          <w:p w14:paraId="58B7567E" w14:textId="06074BF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21411</w:t>
            </w:r>
          </w:p>
        </w:tc>
        <w:tc>
          <w:tcPr>
            <w:tcW w:w="3402" w:type="dxa"/>
            <w:noWrap/>
          </w:tcPr>
          <w:p w14:paraId="0C7E0A40" w14:textId="60FB20B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Veljavnost mora biti poročana</w:t>
            </w:r>
          </w:p>
        </w:tc>
        <w:tc>
          <w:tcPr>
            <w:tcW w:w="4395" w:type="dxa"/>
          </w:tcPr>
          <w:p w14:paraId="5A5BF0FF" w14:textId="1D231DB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Poje VELJAVNO mora biti izpolnjeno pri elementu STEVEC_PRESKOK</w:t>
            </w:r>
          </w:p>
        </w:tc>
      </w:tr>
      <w:tr w:rsidR="000D3ED5" w:rsidRPr="0070237A" w14:paraId="1F15B60E" w14:textId="77777777" w:rsidTr="002129DC">
        <w:trPr>
          <w:trHeight w:val="619"/>
        </w:trPr>
        <w:tc>
          <w:tcPr>
            <w:tcW w:w="1129" w:type="dxa"/>
            <w:noWrap/>
          </w:tcPr>
          <w:p w14:paraId="13FC4C69" w14:textId="6736E9E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21412</w:t>
            </w:r>
          </w:p>
        </w:tc>
        <w:tc>
          <w:tcPr>
            <w:tcW w:w="3402" w:type="dxa"/>
            <w:noWrap/>
          </w:tcPr>
          <w:p w14:paraId="510C1E94" w14:textId="40B79A7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uporabnika mora biti poročana</w:t>
            </w:r>
          </w:p>
        </w:tc>
        <w:tc>
          <w:tcPr>
            <w:tcW w:w="4395" w:type="dxa"/>
          </w:tcPr>
          <w:p w14:paraId="58FDE3B7" w14:textId="5EAD510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UPORABNIK_ID mora biti izpolnjeno pri elementu STEVEC_PRESKOK</w:t>
            </w:r>
          </w:p>
        </w:tc>
      </w:tr>
      <w:tr w:rsidR="000D3ED5" w:rsidRPr="00E678DF" w14:paraId="76347D97" w14:textId="77777777" w:rsidTr="002129DC">
        <w:trPr>
          <w:trHeight w:val="619"/>
        </w:trPr>
        <w:tc>
          <w:tcPr>
            <w:tcW w:w="1129" w:type="dxa"/>
            <w:noWrap/>
          </w:tcPr>
          <w:p w14:paraId="408E41DA" w14:textId="3A0B0B5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21413</w:t>
            </w:r>
          </w:p>
        </w:tc>
        <w:tc>
          <w:tcPr>
            <w:tcW w:w="3402" w:type="dxa"/>
            <w:noWrap/>
          </w:tcPr>
          <w:p w14:paraId="2C8117FF" w14:textId="54BE8AC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določitve neveljavnosti zapisa morata biti poročana</w:t>
            </w:r>
          </w:p>
        </w:tc>
        <w:tc>
          <w:tcPr>
            <w:tcW w:w="4395" w:type="dxa"/>
          </w:tcPr>
          <w:p w14:paraId="6F825645" w14:textId="2CDED86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DATUM_STORNO mora biti izpolnjeno pri elementu STEVEC_PRESKOK</w:t>
            </w:r>
          </w:p>
        </w:tc>
      </w:tr>
      <w:tr w:rsidR="000D3ED5" w:rsidRPr="00E678DF" w14:paraId="11F2466E" w14:textId="77777777" w:rsidTr="002129DC">
        <w:trPr>
          <w:trHeight w:val="619"/>
        </w:trPr>
        <w:tc>
          <w:tcPr>
            <w:tcW w:w="1129" w:type="dxa"/>
            <w:noWrap/>
          </w:tcPr>
          <w:p w14:paraId="4F79D085" w14:textId="7C208E4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21414</w:t>
            </w:r>
          </w:p>
        </w:tc>
        <w:tc>
          <w:tcPr>
            <w:tcW w:w="3402" w:type="dxa"/>
            <w:noWrap/>
          </w:tcPr>
          <w:p w14:paraId="0F416306" w14:textId="08002A9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Obračunska denominacija mora biti poročana</w:t>
            </w:r>
          </w:p>
        </w:tc>
        <w:tc>
          <w:tcPr>
            <w:tcW w:w="4395" w:type="dxa"/>
          </w:tcPr>
          <w:p w14:paraId="5A809573" w14:textId="096EBE3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DENOMINACIJA mora biti izpolnjeno pri elementu STEVEC_PRESKOK</w:t>
            </w:r>
          </w:p>
        </w:tc>
      </w:tr>
      <w:tr w:rsidR="000D3ED5" w:rsidRPr="00E678DF" w14:paraId="7B3ED87F" w14:textId="77777777" w:rsidTr="002129DC">
        <w:trPr>
          <w:trHeight w:val="619"/>
          <w:ins w:id="213" w:author="Mateja Bertok" w:date="2022-12-28T11:33:00Z"/>
        </w:trPr>
        <w:tc>
          <w:tcPr>
            <w:tcW w:w="1129" w:type="dxa"/>
            <w:noWrap/>
          </w:tcPr>
          <w:p w14:paraId="0081CD3C" w14:textId="0D3A49DC" w:rsidR="000D3ED5" w:rsidRPr="0070237A" w:rsidRDefault="000D3ED5" w:rsidP="000D3ED5">
            <w:pPr>
              <w:rPr>
                <w:ins w:id="214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15" w:author="Mateja Bertok" w:date="2022-12-28T13:2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21415</w:t>
              </w:r>
            </w:ins>
          </w:p>
        </w:tc>
        <w:tc>
          <w:tcPr>
            <w:tcW w:w="3402" w:type="dxa"/>
            <w:noWrap/>
          </w:tcPr>
          <w:p w14:paraId="0EAB2A2A" w14:textId="0704FF40" w:rsidR="000D3ED5" w:rsidRPr="0070237A" w:rsidRDefault="000D3ED5" w:rsidP="000D3ED5">
            <w:pPr>
              <w:rPr>
                <w:ins w:id="216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17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igralne naprave mora biti poročana</w:t>
              </w:r>
            </w:ins>
          </w:p>
        </w:tc>
        <w:tc>
          <w:tcPr>
            <w:tcW w:w="4395" w:type="dxa"/>
          </w:tcPr>
          <w:p w14:paraId="577D414C" w14:textId="533A0E92" w:rsidR="000D3ED5" w:rsidRPr="0070237A" w:rsidRDefault="000D3ED5" w:rsidP="000D3ED5">
            <w:pPr>
              <w:rPr>
                <w:ins w:id="218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19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VRSTA_IN mora biti izpolnjeno pri elementu </w:t>
              </w:r>
            </w:ins>
            <w:ins w:id="220" w:author="Mateja Bertok" w:date="2022-12-28T13:59:00Z">
              <w:r w:rsidR="00D532C9">
                <w:rPr>
                  <w:rFonts w:cs="Arial"/>
                  <w:color w:val="000000"/>
                  <w:sz w:val="18"/>
                  <w:szCs w:val="18"/>
                  <w:lang w:val="sl-SI"/>
                </w:rPr>
                <w:t>STEVEC_PRESKOK</w:t>
              </w:r>
            </w:ins>
            <w:ins w:id="221" w:author="Mateja Bertok" w:date="2022-12-28T13:54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, dovoljene vrednosti: 1, 2, 5, 9</w:t>
              </w:r>
            </w:ins>
          </w:p>
        </w:tc>
      </w:tr>
      <w:tr w:rsidR="000D3ED5" w:rsidRPr="00E678DF" w14:paraId="4EB06FBB" w14:textId="77777777" w:rsidTr="002129DC">
        <w:trPr>
          <w:trHeight w:val="619"/>
          <w:ins w:id="222" w:author="Mateja Bertok" w:date="2022-12-28T11:33:00Z"/>
        </w:trPr>
        <w:tc>
          <w:tcPr>
            <w:tcW w:w="1129" w:type="dxa"/>
            <w:noWrap/>
          </w:tcPr>
          <w:p w14:paraId="2C130BFE" w14:textId="4E5BB2D9" w:rsidR="000D3ED5" w:rsidRPr="0070237A" w:rsidRDefault="000D3ED5" w:rsidP="000D3ED5">
            <w:pPr>
              <w:rPr>
                <w:ins w:id="223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24" w:author="Mateja Bertok" w:date="2022-12-28T13:2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21416</w:t>
              </w:r>
            </w:ins>
          </w:p>
        </w:tc>
        <w:tc>
          <w:tcPr>
            <w:tcW w:w="3402" w:type="dxa"/>
            <w:noWrap/>
          </w:tcPr>
          <w:p w14:paraId="71BFD9F9" w14:textId="682C764A" w:rsidR="000D3ED5" w:rsidRPr="0070237A" w:rsidRDefault="000D3ED5" w:rsidP="000D3ED5">
            <w:pPr>
              <w:rPr>
                <w:ins w:id="225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26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681A2954" w14:textId="50E3A957" w:rsidR="000D3ED5" w:rsidRPr="0070237A" w:rsidRDefault="000D3ED5" w:rsidP="000D3ED5">
            <w:pPr>
              <w:rPr>
                <w:ins w:id="227" w:author="Mateja Bertok" w:date="2022-12-28T11:33:00Z"/>
                <w:rFonts w:cs="Arial"/>
                <w:color w:val="000000"/>
                <w:sz w:val="18"/>
                <w:szCs w:val="18"/>
                <w:lang w:val="sl-SI"/>
              </w:rPr>
            </w:pPr>
            <w:ins w:id="228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229" w:author="Mateja Bertok" w:date="2022-12-28T13:4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STEVEC_PRESKOK</w:t>
              </w:r>
            </w:ins>
          </w:p>
        </w:tc>
      </w:tr>
      <w:tr w:rsidR="000D3ED5" w:rsidRPr="0070237A" w14:paraId="0FE14159" w14:textId="77777777" w:rsidTr="002129DC">
        <w:trPr>
          <w:trHeight w:val="619"/>
        </w:trPr>
        <w:tc>
          <w:tcPr>
            <w:tcW w:w="1129" w:type="dxa"/>
            <w:noWrap/>
          </w:tcPr>
          <w:p w14:paraId="245DFAA0" w14:textId="788347B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21501</w:t>
            </w:r>
          </w:p>
        </w:tc>
        <w:tc>
          <w:tcPr>
            <w:tcW w:w="3402" w:type="dxa"/>
            <w:noWrap/>
          </w:tcPr>
          <w:p w14:paraId="44649268" w14:textId="5F64647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DOGODEK_PROMET</w:t>
            </w:r>
          </w:p>
        </w:tc>
        <w:tc>
          <w:tcPr>
            <w:tcW w:w="4395" w:type="dxa"/>
          </w:tcPr>
          <w:p w14:paraId="61518828" w14:textId="296E3F3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0D3ED5" w:rsidRPr="00E678DF" w14:paraId="60938E33" w14:textId="77777777" w:rsidTr="002129DC">
        <w:trPr>
          <w:trHeight w:val="619"/>
        </w:trPr>
        <w:tc>
          <w:tcPr>
            <w:tcW w:w="1129" w:type="dxa"/>
            <w:noWrap/>
          </w:tcPr>
          <w:p w14:paraId="31AB050E" w14:textId="057BAD4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21502</w:t>
            </w:r>
          </w:p>
        </w:tc>
        <w:tc>
          <w:tcPr>
            <w:tcW w:w="3402" w:type="dxa"/>
            <w:noWrap/>
          </w:tcPr>
          <w:p w14:paraId="08EDB6BE" w14:textId="74B301C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dogodkov mora biti poročana</w:t>
            </w:r>
          </w:p>
        </w:tc>
        <w:tc>
          <w:tcPr>
            <w:tcW w:w="4395" w:type="dxa"/>
          </w:tcPr>
          <w:p w14:paraId="22884388" w14:textId="125968E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DOGODEK_PROMET</w:t>
            </w:r>
          </w:p>
        </w:tc>
      </w:tr>
      <w:tr w:rsidR="000D3ED5" w:rsidRPr="00E678DF" w14:paraId="315E23BA" w14:textId="77777777" w:rsidTr="002129DC">
        <w:trPr>
          <w:trHeight w:val="619"/>
        </w:trPr>
        <w:tc>
          <w:tcPr>
            <w:tcW w:w="1129" w:type="dxa"/>
            <w:noWrap/>
          </w:tcPr>
          <w:p w14:paraId="42189F35" w14:textId="0B1AEFF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21503</w:t>
            </w:r>
          </w:p>
        </w:tc>
        <w:tc>
          <w:tcPr>
            <w:tcW w:w="3402" w:type="dxa"/>
            <w:noWrap/>
          </w:tcPr>
          <w:p w14:paraId="45A08062" w14:textId="19341D0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dogodka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morata biti poročana</w:t>
            </w:r>
          </w:p>
        </w:tc>
        <w:tc>
          <w:tcPr>
            <w:tcW w:w="4395" w:type="dxa"/>
          </w:tcPr>
          <w:p w14:paraId="3969F80F" w14:textId="712DB50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DOGODEK_PROMET</w:t>
            </w:r>
          </w:p>
        </w:tc>
      </w:tr>
      <w:tr w:rsidR="000D3ED5" w:rsidRPr="00E678DF" w14:paraId="64CACB64" w14:textId="77777777" w:rsidTr="002129DC">
        <w:trPr>
          <w:trHeight w:val="619"/>
        </w:trPr>
        <w:tc>
          <w:tcPr>
            <w:tcW w:w="1129" w:type="dxa"/>
            <w:noWrap/>
          </w:tcPr>
          <w:p w14:paraId="62970C52" w14:textId="0186E74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21504</w:t>
            </w:r>
          </w:p>
        </w:tc>
        <w:tc>
          <w:tcPr>
            <w:tcW w:w="3402" w:type="dxa"/>
            <w:noWrap/>
          </w:tcPr>
          <w:p w14:paraId="57C0A072" w14:textId="2F641DF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dogodka mora biti poročan</w:t>
            </w:r>
          </w:p>
        </w:tc>
        <w:tc>
          <w:tcPr>
            <w:tcW w:w="4395" w:type="dxa"/>
          </w:tcPr>
          <w:p w14:paraId="13D81C85" w14:textId="2EDE278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Poje OBRDAN mora biti izpolnjeno pri elementu DOGODEK_PROMET</w:t>
            </w:r>
          </w:p>
        </w:tc>
      </w:tr>
      <w:tr w:rsidR="000D3ED5" w:rsidRPr="0070237A" w14:paraId="28E58090" w14:textId="77777777" w:rsidTr="002129DC">
        <w:trPr>
          <w:trHeight w:val="619"/>
        </w:trPr>
        <w:tc>
          <w:tcPr>
            <w:tcW w:w="1129" w:type="dxa"/>
            <w:noWrap/>
          </w:tcPr>
          <w:p w14:paraId="5578129F" w14:textId="1BA058F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21505</w:t>
            </w:r>
          </w:p>
        </w:tc>
        <w:tc>
          <w:tcPr>
            <w:tcW w:w="3402" w:type="dxa"/>
            <w:noWrap/>
          </w:tcPr>
          <w:p w14:paraId="7A6F3101" w14:textId="71823D9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16B7EC00" w14:textId="08656C9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DOGODEK_PROMET, pri DOGODEK_NO_ID = 1001,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1002,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1003,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1004,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1005,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1006,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1007,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1008,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1009,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1019,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1029,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1030,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1031,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1032,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1033,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1034,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1035,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1038,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1039,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1040,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2009,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5011</w:t>
            </w:r>
          </w:p>
        </w:tc>
      </w:tr>
      <w:tr w:rsidR="000D3ED5" w:rsidRPr="00E678DF" w14:paraId="116564ED" w14:textId="77777777" w:rsidTr="002129DC">
        <w:trPr>
          <w:trHeight w:val="619"/>
        </w:trPr>
        <w:tc>
          <w:tcPr>
            <w:tcW w:w="1129" w:type="dxa"/>
            <w:noWrap/>
          </w:tcPr>
          <w:p w14:paraId="56FE376E" w14:textId="1E495BC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21506</w:t>
            </w:r>
          </w:p>
        </w:tc>
        <w:tc>
          <w:tcPr>
            <w:tcW w:w="3402" w:type="dxa"/>
            <w:noWrap/>
          </w:tcPr>
          <w:p w14:paraId="71A157B1" w14:textId="7F53C8C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dogodka mora biti poročana</w:t>
            </w:r>
          </w:p>
        </w:tc>
        <w:tc>
          <w:tcPr>
            <w:tcW w:w="4395" w:type="dxa"/>
          </w:tcPr>
          <w:p w14:paraId="55AE0E3F" w14:textId="4C4B279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DOGODEK_NO_ID mora biti izpolnjeno pri elementu DOGODEK_PROMET</w:t>
            </w:r>
          </w:p>
        </w:tc>
      </w:tr>
      <w:tr w:rsidR="000D3ED5" w:rsidRPr="00E678DF" w14:paraId="292C0D99" w14:textId="77777777" w:rsidTr="002129DC">
        <w:trPr>
          <w:trHeight w:val="619"/>
        </w:trPr>
        <w:tc>
          <w:tcPr>
            <w:tcW w:w="1129" w:type="dxa"/>
            <w:noWrap/>
          </w:tcPr>
          <w:p w14:paraId="75751915" w14:textId="7A3A412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21507</w:t>
            </w:r>
          </w:p>
        </w:tc>
        <w:tc>
          <w:tcPr>
            <w:tcW w:w="3402" w:type="dxa"/>
            <w:noWrap/>
          </w:tcPr>
          <w:p w14:paraId="285025DA" w14:textId="27E1DCE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Interna enolična oznaka dogodka v NIS /SIS mora biti poročana</w:t>
            </w:r>
          </w:p>
        </w:tc>
        <w:tc>
          <w:tcPr>
            <w:tcW w:w="4395" w:type="dxa"/>
          </w:tcPr>
          <w:p w14:paraId="25C8F357" w14:textId="1EE3F65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DOGODEK_ID mora biti izpolnjeno pri elementu DOGODEK_PROMET</w:t>
            </w:r>
          </w:p>
        </w:tc>
      </w:tr>
      <w:tr w:rsidR="000D3ED5" w:rsidRPr="00E678DF" w14:paraId="7415C75C" w14:textId="77777777" w:rsidTr="002129DC">
        <w:trPr>
          <w:trHeight w:val="619"/>
        </w:trPr>
        <w:tc>
          <w:tcPr>
            <w:tcW w:w="1129" w:type="dxa"/>
            <w:noWrap/>
          </w:tcPr>
          <w:p w14:paraId="41D2EEB4" w14:textId="2A6F17F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21508</w:t>
            </w:r>
          </w:p>
        </w:tc>
        <w:tc>
          <w:tcPr>
            <w:tcW w:w="3402" w:type="dxa"/>
            <w:noWrap/>
          </w:tcPr>
          <w:p w14:paraId="541C5990" w14:textId="02F731D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mora biti poročana</w:t>
            </w:r>
          </w:p>
        </w:tc>
        <w:tc>
          <w:tcPr>
            <w:tcW w:w="4395" w:type="dxa"/>
          </w:tcPr>
          <w:p w14:paraId="5EA4D1E9" w14:textId="5E7204D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VREDNOST mora biti izpolnjeno pri elementu DOGODEK_PROMET, pri DOGODEK_NO_ID = 1001, 1002, 1003, 1004, 1005, 1006, 1007, 1012, 1013, 1014, 1015, 1020, 2003, 2004, 2005, 2006, 2007, 2008, 2009, 2010, 2012, 2013, 2014, 2015, 2016,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5011</w:t>
            </w:r>
          </w:p>
        </w:tc>
      </w:tr>
      <w:tr w:rsidR="000D3ED5" w:rsidRPr="0070237A" w14:paraId="4EAEF230" w14:textId="77777777" w:rsidTr="002129DC">
        <w:trPr>
          <w:trHeight w:val="619"/>
        </w:trPr>
        <w:tc>
          <w:tcPr>
            <w:tcW w:w="1129" w:type="dxa"/>
            <w:noWrap/>
          </w:tcPr>
          <w:p w14:paraId="19F5AB77" w14:textId="78E0875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21509</w:t>
            </w:r>
          </w:p>
        </w:tc>
        <w:tc>
          <w:tcPr>
            <w:tcW w:w="3402" w:type="dxa"/>
            <w:noWrap/>
          </w:tcPr>
          <w:p w14:paraId="00BFBE30" w14:textId="58B54B3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Število obračunskih kreditov mora biti poročano</w:t>
            </w:r>
          </w:p>
        </w:tc>
        <w:tc>
          <w:tcPr>
            <w:tcW w:w="4395" w:type="dxa"/>
          </w:tcPr>
          <w:p w14:paraId="56EFF5A0" w14:textId="3E12FD0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ST_KREDITOV mora biti izpolnjeno pri elementu DOGODEK_PROMET, pri DOGODEK_NO_ID = 1001, 1003, 1004</w:t>
            </w:r>
          </w:p>
        </w:tc>
      </w:tr>
      <w:tr w:rsidR="000D3ED5" w:rsidRPr="0070237A" w14:paraId="1254FA18" w14:textId="77777777" w:rsidTr="002129DC">
        <w:trPr>
          <w:trHeight w:val="619"/>
        </w:trPr>
        <w:tc>
          <w:tcPr>
            <w:tcW w:w="1129" w:type="dxa"/>
            <w:noWrap/>
          </w:tcPr>
          <w:p w14:paraId="08C39649" w14:textId="7982E2E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21510</w:t>
            </w:r>
          </w:p>
        </w:tc>
        <w:tc>
          <w:tcPr>
            <w:tcW w:w="3402" w:type="dxa"/>
            <w:noWrap/>
          </w:tcPr>
          <w:p w14:paraId="526926CA" w14:textId="2D4738B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Število žetonov mora biti poročano</w:t>
            </w:r>
          </w:p>
        </w:tc>
        <w:tc>
          <w:tcPr>
            <w:tcW w:w="4395" w:type="dxa"/>
          </w:tcPr>
          <w:p w14:paraId="2701FD09" w14:textId="2058AAD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ST_ZETONOV mora biti izpolnjeno pri elementu DOGODEK_PROMET, pri DOGODEK_NO_ID = 1017, 1018, 1019</w:t>
            </w:r>
          </w:p>
        </w:tc>
      </w:tr>
      <w:tr w:rsidR="000D3ED5" w:rsidRPr="0070237A" w14:paraId="0ACB749E" w14:textId="77777777" w:rsidTr="002129DC">
        <w:trPr>
          <w:trHeight w:val="619"/>
        </w:trPr>
        <w:tc>
          <w:tcPr>
            <w:tcW w:w="1129" w:type="dxa"/>
            <w:noWrap/>
          </w:tcPr>
          <w:p w14:paraId="46619408" w14:textId="049FB1F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21511</w:t>
            </w:r>
          </w:p>
        </w:tc>
        <w:tc>
          <w:tcPr>
            <w:tcW w:w="3402" w:type="dxa"/>
            <w:noWrap/>
          </w:tcPr>
          <w:p w14:paraId="2878E367" w14:textId="7D7ADD6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Število bankovcev mora biti poročano</w:t>
            </w:r>
          </w:p>
        </w:tc>
        <w:tc>
          <w:tcPr>
            <w:tcW w:w="4395" w:type="dxa"/>
          </w:tcPr>
          <w:p w14:paraId="40B8C0DB" w14:textId="6D8C39E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ST_BANKOVCEV mora biti izpolnjeno pri elementu DOGODEK_PROMET, pri DOGODEK_NO_ID = 1020</w:t>
            </w:r>
          </w:p>
        </w:tc>
      </w:tr>
      <w:tr w:rsidR="000D3ED5" w:rsidRPr="0070237A" w14:paraId="1C4C8C51" w14:textId="77777777" w:rsidTr="002129DC">
        <w:trPr>
          <w:trHeight w:val="619"/>
        </w:trPr>
        <w:tc>
          <w:tcPr>
            <w:tcW w:w="1129" w:type="dxa"/>
            <w:noWrap/>
          </w:tcPr>
          <w:p w14:paraId="27A4815C" w14:textId="3796B82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21512</w:t>
            </w:r>
          </w:p>
        </w:tc>
        <w:tc>
          <w:tcPr>
            <w:tcW w:w="3402" w:type="dxa"/>
            <w:noWrap/>
          </w:tcPr>
          <w:p w14:paraId="6D036FED" w14:textId="2C226FA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RBP / igralnega računa mora biti poročana</w:t>
            </w:r>
          </w:p>
        </w:tc>
        <w:tc>
          <w:tcPr>
            <w:tcW w:w="4395" w:type="dxa"/>
          </w:tcPr>
          <w:p w14:paraId="37E9B835" w14:textId="5C3C396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RBP_ID mora biti izpolnjeno pri elementu DOGODEK_PROMET, pri DOGODEK_NO_ID = 1012, 1013, 1014, 1015, 4007, 4008, 4009, 4010, 4011, 4012, 5001,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5003,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5006,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5011</w:t>
            </w:r>
          </w:p>
        </w:tc>
      </w:tr>
      <w:tr w:rsidR="000D3ED5" w:rsidRPr="00E678DF" w14:paraId="13F09DC1" w14:textId="77777777" w:rsidTr="002129DC">
        <w:trPr>
          <w:trHeight w:val="619"/>
        </w:trPr>
        <w:tc>
          <w:tcPr>
            <w:tcW w:w="1129" w:type="dxa"/>
            <w:noWrap/>
          </w:tcPr>
          <w:p w14:paraId="60845D1D" w14:textId="1FB6CE6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21513</w:t>
            </w:r>
          </w:p>
        </w:tc>
        <w:tc>
          <w:tcPr>
            <w:tcW w:w="3402" w:type="dxa"/>
            <w:noWrap/>
          </w:tcPr>
          <w:p w14:paraId="50F51EAA" w14:textId="431A019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Številka izdane igralne kartice RBP mora biti poročana</w:t>
            </w:r>
          </w:p>
        </w:tc>
        <w:tc>
          <w:tcPr>
            <w:tcW w:w="4395" w:type="dxa"/>
          </w:tcPr>
          <w:p w14:paraId="66A646A2" w14:textId="57BCD1F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KARTICA_STEVILKA mora biti izpolnjeno pri elementu DOGODEK_PROMET, pri DOGODEK_NO_ID = 1008, 1009, 1010, 1011, 1016, 4007, 4008, 4009, 4010</w:t>
            </w:r>
          </w:p>
        </w:tc>
      </w:tr>
      <w:tr w:rsidR="000D3ED5" w:rsidRPr="0070237A" w14:paraId="59834678" w14:textId="77777777" w:rsidTr="002129DC">
        <w:trPr>
          <w:trHeight w:val="619"/>
        </w:trPr>
        <w:tc>
          <w:tcPr>
            <w:tcW w:w="1129" w:type="dxa"/>
            <w:noWrap/>
          </w:tcPr>
          <w:p w14:paraId="2C0B1D5F" w14:textId="01CF696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21514</w:t>
            </w:r>
          </w:p>
        </w:tc>
        <w:tc>
          <w:tcPr>
            <w:tcW w:w="3402" w:type="dxa"/>
            <w:noWrap/>
          </w:tcPr>
          <w:p w14:paraId="41729310" w14:textId="0D0ADC7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progresive mora biti poročana</w:t>
            </w:r>
          </w:p>
        </w:tc>
        <w:tc>
          <w:tcPr>
            <w:tcW w:w="4395" w:type="dxa"/>
          </w:tcPr>
          <w:p w14:paraId="6380A693" w14:textId="74B7E75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PROG_ID mora biti izpolnjeno pri elementu DOGODEK_PROMET, pri DOGODEK_NO_ID = 1002, 2012, 2013</w:t>
            </w:r>
          </w:p>
        </w:tc>
      </w:tr>
      <w:tr w:rsidR="000D3ED5" w:rsidRPr="0070237A" w14:paraId="25DB3610" w14:textId="77777777" w:rsidTr="002129DC">
        <w:trPr>
          <w:trHeight w:val="619"/>
        </w:trPr>
        <w:tc>
          <w:tcPr>
            <w:tcW w:w="1129" w:type="dxa"/>
            <w:noWrap/>
          </w:tcPr>
          <w:p w14:paraId="59F49EDA" w14:textId="4E32007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21515</w:t>
            </w:r>
          </w:p>
        </w:tc>
        <w:tc>
          <w:tcPr>
            <w:tcW w:w="3402" w:type="dxa"/>
            <w:noWrap/>
          </w:tcPr>
          <w:p w14:paraId="187EFE25" w14:textId="6F4864B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sklada mora biti poročana</w:t>
            </w:r>
          </w:p>
        </w:tc>
        <w:tc>
          <w:tcPr>
            <w:tcW w:w="4395" w:type="dxa"/>
          </w:tcPr>
          <w:p w14:paraId="5AE888F6" w14:textId="474D978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SKLAD ni izpolnjeno pri elementu DOGODEK_PROMET, pri DOGODEK_NO_ID = 1002, 2012, 2013</w:t>
            </w:r>
          </w:p>
        </w:tc>
      </w:tr>
      <w:tr w:rsidR="000D3ED5" w:rsidRPr="00E678DF" w14:paraId="18B81D4E" w14:textId="77777777" w:rsidTr="002129DC">
        <w:trPr>
          <w:trHeight w:val="619"/>
        </w:trPr>
        <w:tc>
          <w:tcPr>
            <w:tcW w:w="1129" w:type="dxa"/>
            <w:noWrap/>
          </w:tcPr>
          <w:p w14:paraId="1087B384" w14:textId="06B9F89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21516</w:t>
            </w:r>
          </w:p>
        </w:tc>
        <w:tc>
          <w:tcPr>
            <w:tcW w:w="3402" w:type="dxa"/>
            <w:noWrap/>
          </w:tcPr>
          <w:p w14:paraId="40FE7B89" w14:textId="2783AD8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Številka nivoja mora biti poročana</w:t>
            </w:r>
          </w:p>
        </w:tc>
        <w:tc>
          <w:tcPr>
            <w:tcW w:w="4395" w:type="dxa"/>
          </w:tcPr>
          <w:p w14:paraId="7DD61387" w14:textId="01A5C02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NIVO mora biti izpolnjeno pri elementu DOGODEK_PROMET, pri DOGODEK_NO_ID = 1002, 2012, 2013</w:t>
            </w:r>
          </w:p>
        </w:tc>
      </w:tr>
      <w:tr w:rsidR="000D3ED5" w:rsidRPr="0070237A" w14:paraId="67B37816" w14:textId="77777777" w:rsidTr="002129DC">
        <w:trPr>
          <w:trHeight w:val="619"/>
        </w:trPr>
        <w:tc>
          <w:tcPr>
            <w:tcW w:w="1129" w:type="dxa"/>
            <w:noWrap/>
          </w:tcPr>
          <w:p w14:paraId="01A466FC" w14:textId="4EC89DE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21517</w:t>
            </w:r>
          </w:p>
        </w:tc>
        <w:tc>
          <w:tcPr>
            <w:tcW w:w="3402" w:type="dxa"/>
            <w:noWrap/>
          </w:tcPr>
          <w:p w14:paraId="1B0F8506" w14:textId="015DD68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lističa mora biti poročana</w:t>
            </w:r>
          </w:p>
        </w:tc>
        <w:tc>
          <w:tcPr>
            <w:tcW w:w="4395" w:type="dxa"/>
          </w:tcPr>
          <w:p w14:paraId="3D6F08DA" w14:textId="07FB957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LISTIC_ID mora biti izpolnjeno pri elementu DOGODEK_PROMET, pri DOGODEK_NO_ID = 1006, 1007</w:t>
            </w:r>
          </w:p>
        </w:tc>
      </w:tr>
      <w:tr w:rsidR="000D3ED5" w:rsidRPr="00E678DF" w14:paraId="73813FBF" w14:textId="77777777" w:rsidTr="002129DC">
        <w:trPr>
          <w:trHeight w:val="619"/>
        </w:trPr>
        <w:tc>
          <w:tcPr>
            <w:tcW w:w="1129" w:type="dxa"/>
            <w:noWrap/>
          </w:tcPr>
          <w:p w14:paraId="0BA410F3" w14:textId="59A0E3D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21518</w:t>
            </w:r>
          </w:p>
        </w:tc>
        <w:tc>
          <w:tcPr>
            <w:tcW w:w="3402" w:type="dxa"/>
            <w:noWrap/>
          </w:tcPr>
          <w:p w14:paraId="302AE49D" w14:textId="0C50D77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lističa mora biti poročana</w:t>
            </w:r>
          </w:p>
        </w:tc>
        <w:tc>
          <w:tcPr>
            <w:tcW w:w="4395" w:type="dxa"/>
          </w:tcPr>
          <w:p w14:paraId="7891268F" w14:textId="14673FE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VRSTA_LISTICA mora biti izpolnjeno pri elementu DOGODEK_PROMET, pri DOGODEK_NO_ID = 1006, 1007</w:t>
            </w:r>
          </w:p>
        </w:tc>
      </w:tr>
      <w:tr w:rsidR="000D3ED5" w:rsidRPr="00E678DF" w14:paraId="5E0594F9" w14:textId="77777777" w:rsidTr="002129DC">
        <w:trPr>
          <w:trHeight w:val="619"/>
        </w:trPr>
        <w:tc>
          <w:tcPr>
            <w:tcW w:w="1129" w:type="dxa"/>
            <w:noWrap/>
          </w:tcPr>
          <w:p w14:paraId="5C253757" w14:textId="580C7AC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21519</w:t>
            </w:r>
          </w:p>
        </w:tc>
        <w:tc>
          <w:tcPr>
            <w:tcW w:w="3402" w:type="dxa"/>
            <w:noWrap/>
          </w:tcPr>
          <w:p w14:paraId="1AC8FC32" w14:textId="71CF250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Zap. številka lističa na IA mora biti poročana</w:t>
            </w:r>
          </w:p>
        </w:tc>
        <w:tc>
          <w:tcPr>
            <w:tcW w:w="4395" w:type="dxa"/>
          </w:tcPr>
          <w:p w14:paraId="2B7FB9BF" w14:textId="32CC0CE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ZAPST_LISTICA_IA mora biti izpolnjeno pri elementu DOGODEK_PROMET, pri DOGODEK_NO_ID = 1007</w:t>
            </w:r>
          </w:p>
        </w:tc>
      </w:tr>
      <w:tr w:rsidR="000D3ED5" w:rsidRPr="0070237A" w14:paraId="6888BB13" w14:textId="77777777" w:rsidTr="002129DC">
        <w:trPr>
          <w:trHeight w:val="619"/>
        </w:trPr>
        <w:tc>
          <w:tcPr>
            <w:tcW w:w="1129" w:type="dxa"/>
            <w:noWrap/>
          </w:tcPr>
          <w:p w14:paraId="46955EB3" w14:textId="5917DCE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21520</w:t>
            </w:r>
          </w:p>
        </w:tc>
        <w:tc>
          <w:tcPr>
            <w:tcW w:w="3402" w:type="dxa"/>
            <w:noWrap/>
          </w:tcPr>
          <w:p w14:paraId="6B5EC53A" w14:textId="03823B6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uporabnika mora biti poročana</w:t>
            </w:r>
          </w:p>
        </w:tc>
        <w:tc>
          <w:tcPr>
            <w:tcW w:w="4395" w:type="dxa"/>
          </w:tcPr>
          <w:p w14:paraId="2DC137DC" w14:textId="0FF24D8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UPORABNIK_ID mora biti izpolnjeno pri elementu DOGODEK_PROMET, pri DOGODEK_NO_ID = 2001, 2002, 4001, 4002, 4003, 4005, 4006, 4007, 4008, 4010, 4011, 4012,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5012,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5013</w:t>
            </w:r>
          </w:p>
        </w:tc>
      </w:tr>
      <w:tr w:rsidR="000D3ED5" w:rsidRPr="0070237A" w14:paraId="0E65BC8E" w14:textId="77777777" w:rsidTr="002129DC">
        <w:trPr>
          <w:trHeight w:val="619"/>
        </w:trPr>
        <w:tc>
          <w:tcPr>
            <w:tcW w:w="1129" w:type="dxa"/>
            <w:noWrap/>
          </w:tcPr>
          <w:p w14:paraId="27FF63D1" w14:textId="6458272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21521</w:t>
            </w:r>
          </w:p>
        </w:tc>
        <w:tc>
          <w:tcPr>
            <w:tcW w:w="3402" w:type="dxa"/>
            <w:noWrap/>
          </w:tcPr>
          <w:p w14:paraId="0BA50B9E" w14:textId="24E1E11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generatorja izida mora biti poročana</w:t>
            </w:r>
          </w:p>
        </w:tc>
        <w:tc>
          <w:tcPr>
            <w:tcW w:w="4395" w:type="dxa"/>
          </w:tcPr>
          <w:p w14:paraId="55BB52D6" w14:textId="693FBEB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GENERATOR_ID mora biti izpolnjeno pri elementu DOGODEK_PROMET, pri DOGODEK_NO_ID = 1038, 1036, 1037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,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2011</w:t>
            </w:r>
          </w:p>
        </w:tc>
      </w:tr>
      <w:tr w:rsidR="000D3ED5" w:rsidRPr="0070237A" w14:paraId="415161FF" w14:textId="77777777" w:rsidTr="002129DC">
        <w:trPr>
          <w:trHeight w:val="619"/>
        </w:trPr>
        <w:tc>
          <w:tcPr>
            <w:tcW w:w="1129" w:type="dxa"/>
            <w:noWrap/>
          </w:tcPr>
          <w:p w14:paraId="2B007D67" w14:textId="7EE1E90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21522</w:t>
            </w:r>
          </w:p>
        </w:tc>
        <w:tc>
          <w:tcPr>
            <w:tcW w:w="3402" w:type="dxa"/>
            <w:noWrap/>
          </w:tcPr>
          <w:p w14:paraId="4CD79E2D" w14:textId="3BB5D2F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Zap. številka elementa izida mora biti poročana</w:t>
            </w:r>
          </w:p>
        </w:tc>
        <w:tc>
          <w:tcPr>
            <w:tcW w:w="4395" w:type="dxa"/>
          </w:tcPr>
          <w:p w14:paraId="06DC0250" w14:textId="496A24E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ELEMENT_ZAPST mora biti izpolnjeno pri elementu DOGODEK_PROMET, pri DOGODEK_NO_ID = 1038</w:t>
            </w:r>
          </w:p>
        </w:tc>
      </w:tr>
      <w:tr w:rsidR="000D3ED5" w:rsidRPr="00E678DF" w14:paraId="47837F7E" w14:textId="77777777" w:rsidTr="002129DC">
        <w:trPr>
          <w:trHeight w:val="619"/>
        </w:trPr>
        <w:tc>
          <w:tcPr>
            <w:tcW w:w="1129" w:type="dxa"/>
            <w:noWrap/>
          </w:tcPr>
          <w:p w14:paraId="4849E74C" w14:textId="08171C2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21523</w:t>
            </w:r>
          </w:p>
        </w:tc>
        <w:tc>
          <w:tcPr>
            <w:tcW w:w="3402" w:type="dxa"/>
            <w:noWrap/>
          </w:tcPr>
          <w:p w14:paraId="563B236D" w14:textId="799F89E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izida elementa mora biti poročana</w:t>
            </w:r>
          </w:p>
        </w:tc>
        <w:tc>
          <w:tcPr>
            <w:tcW w:w="4395" w:type="dxa"/>
          </w:tcPr>
          <w:p w14:paraId="35CAFE1D" w14:textId="787B958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IZID mora biti izpolnjeno pri elementu DOGODEK_PROMET, pri DOGODEK_NO_ID = 1038, 2011</w:t>
            </w:r>
          </w:p>
        </w:tc>
      </w:tr>
      <w:tr w:rsidR="000D3ED5" w:rsidRPr="00E678DF" w14:paraId="34AFD8FA" w14:textId="77777777" w:rsidTr="002129DC">
        <w:trPr>
          <w:trHeight w:val="619"/>
        </w:trPr>
        <w:tc>
          <w:tcPr>
            <w:tcW w:w="1129" w:type="dxa"/>
            <w:noWrap/>
          </w:tcPr>
          <w:p w14:paraId="19C82121" w14:textId="38233D1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21524</w:t>
            </w:r>
          </w:p>
        </w:tc>
        <w:tc>
          <w:tcPr>
            <w:tcW w:w="3402" w:type="dxa"/>
            <w:noWrap/>
          </w:tcPr>
          <w:p w14:paraId="2DABB9FE" w14:textId="3AEC9E3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Naziv posebne igre / turnirja mora biti poročan</w:t>
            </w:r>
          </w:p>
        </w:tc>
        <w:tc>
          <w:tcPr>
            <w:tcW w:w="4395" w:type="dxa"/>
          </w:tcPr>
          <w:p w14:paraId="300B184C" w14:textId="1D83180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POSEBNA_IGRA_TURNIR mora biti izpolnjeno pri elementu DOGODEK_PROMET, pri DOGODEK_NO_ID = 2014, 2015, 2016, 2017,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5008,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5010</w:t>
            </w:r>
          </w:p>
        </w:tc>
      </w:tr>
      <w:tr w:rsidR="000D3ED5" w:rsidRPr="00E678DF" w14:paraId="32591E23" w14:textId="77777777" w:rsidTr="002129DC">
        <w:trPr>
          <w:trHeight w:val="619"/>
        </w:trPr>
        <w:tc>
          <w:tcPr>
            <w:tcW w:w="1129" w:type="dxa"/>
            <w:noWrap/>
          </w:tcPr>
          <w:p w14:paraId="48DD465E" w14:textId="62D721B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21525</w:t>
            </w:r>
          </w:p>
        </w:tc>
        <w:tc>
          <w:tcPr>
            <w:tcW w:w="3402" w:type="dxa"/>
            <w:noWrap/>
          </w:tcPr>
          <w:p w14:paraId="6BE15405" w14:textId="7235795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Vstopna točka / program mora biti poročana</w:t>
            </w:r>
          </w:p>
        </w:tc>
        <w:tc>
          <w:tcPr>
            <w:tcW w:w="4395" w:type="dxa"/>
          </w:tcPr>
          <w:p w14:paraId="3E6135C8" w14:textId="087CF53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VSTOPNA_TOCKA mora biti izpolnjeno pri elementu DOGODEK_PROMET, pri DOGODEK_NO_ID = 4001, 4002, 4003, 4004, 4005, 4006,5012,5013,5014,5015,5016</w:t>
            </w:r>
          </w:p>
        </w:tc>
      </w:tr>
      <w:tr w:rsidR="000D3ED5" w:rsidRPr="00E678DF" w14:paraId="3174E2E8" w14:textId="77777777" w:rsidTr="002129DC">
        <w:trPr>
          <w:trHeight w:val="619"/>
        </w:trPr>
        <w:tc>
          <w:tcPr>
            <w:tcW w:w="1129" w:type="dxa"/>
            <w:noWrap/>
          </w:tcPr>
          <w:p w14:paraId="567CC8C7" w14:textId="3CD82D8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21526</w:t>
            </w:r>
          </w:p>
        </w:tc>
        <w:tc>
          <w:tcPr>
            <w:tcW w:w="3402" w:type="dxa"/>
            <w:noWrap/>
          </w:tcPr>
          <w:p w14:paraId="0C2F624C" w14:textId="4C565E4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Koda napake mora biti poročana</w:t>
            </w:r>
          </w:p>
        </w:tc>
        <w:tc>
          <w:tcPr>
            <w:tcW w:w="4395" w:type="dxa"/>
          </w:tcPr>
          <w:p w14:paraId="10DAB596" w14:textId="286B3D9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NAPAKA mora biti izpolnjeno pri elementu DOGODEK_PROMET, pri DOGODEK_NO_ID = 1035,5021</w:t>
            </w:r>
          </w:p>
        </w:tc>
      </w:tr>
      <w:tr w:rsidR="000D3ED5" w:rsidRPr="0070237A" w14:paraId="7D6D6EFF" w14:textId="77777777" w:rsidTr="002129DC">
        <w:trPr>
          <w:trHeight w:val="619"/>
        </w:trPr>
        <w:tc>
          <w:tcPr>
            <w:tcW w:w="1129" w:type="dxa"/>
            <w:noWrap/>
          </w:tcPr>
          <w:p w14:paraId="7CC9BCC1" w14:textId="35263FA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21527</w:t>
            </w:r>
          </w:p>
        </w:tc>
        <w:tc>
          <w:tcPr>
            <w:tcW w:w="3402" w:type="dxa"/>
            <w:noWrap/>
          </w:tcPr>
          <w:p w14:paraId="625B3CA9" w14:textId="176541F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Opis / razlog / stanje / dogodek mora biti poročan</w:t>
            </w:r>
          </w:p>
        </w:tc>
        <w:tc>
          <w:tcPr>
            <w:tcW w:w="4395" w:type="dxa"/>
          </w:tcPr>
          <w:p w14:paraId="613305AC" w14:textId="0C2F80B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OPIS ni izpolnjeno pri elementu DOGODEK_PROMET, pri DOGODEK_NO_ID = 1009, 1016, 1021, 1022, 1023, 1024, 1034, 1035, 4009,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5017,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5019,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5020</w:t>
            </w:r>
          </w:p>
        </w:tc>
      </w:tr>
      <w:tr w:rsidR="000D3ED5" w:rsidRPr="0070237A" w14:paraId="167C08EA" w14:textId="77777777" w:rsidTr="002129DC">
        <w:trPr>
          <w:trHeight w:val="619"/>
        </w:trPr>
        <w:tc>
          <w:tcPr>
            <w:tcW w:w="1129" w:type="dxa"/>
            <w:noWrap/>
          </w:tcPr>
          <w:p w14:paraId="4BF28E10" w14:textId="20913F6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21528</w:t>
            </w:r>
          </w:p>
        </w:tc>
        <w:tc>
          <w:tcPr>
            <w:tcW w:w="3402" w:type="dxa"/>
            <w:noWrap/>
          </w:tcPr>
          <w:p w14:paraId="3340C8B1" w14:textId="7F39736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Besedilo dogodka iz NIS/SIS mora biti poročano</w:t>
            </w:r>
          </w:p>
        </w:tc>
        <w:tc>
          <w:tcPr>
            <w:tcW w:w="4395" w:type="dxa"/>
          </w:tcPr>
          <w:p w14:paraId="575FEFB6" w14:textId="5A0D50B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OPIS_NIS mora biti izpolnjeno pri elementu DOGODEK_PROMET</w:t>
            </w:r>
          </w:p>
        </w:tc>
      </w:tr>
      <w:tr w:rsidR="000D3ED5" w:rsidRPr="00E678DF" w14:paraId="1285A0FA" w14:textId="77777777" w:rsidTr="002129DC">
        <w:trPr>
          <w:trHeight w:val="619"/>
        </w:trPr>
        <w:tc>
          <w:tcPr>
            <w:tcW w:w="1129" w:type="dxa"/>
            <w:noWrap/>
          </w:tcPr>
          <w:p w14:paraId="417CBAD5" w14:textId="4BDD968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21529</w:t>
            </w:r>
          </w:p>
        </w:tc>
        <w:tc>
          <w:tcPr>
            <w:tcW w:w="3402" w:type="dxa"/>
            <w:noWrap/>
          </w:tcPr>
          <w:p w14:paraId="69186168" w14:textId="0EE3A48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675DBF6D" w14:textId="4E2BF52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VRSTA_IN mora biti izpolnjeno pri elementu DOGODEK_PROMET, dovoljene vrednosti: 1, 2, 3, 4, 5, 9</w:t>
            </w:r>
          </w:p>
        </w:tc>
      </w:tr>
      <w:tr w:rsidR="000D3ED5" w:rsidRPr="00E678DF" w14:paraId="2ECC07CE" w14:textId="77777777" w:rsidTr="002129DC">
        <w:trPr>
          <w:trHeight w:val="619"/>
          <w:ins w:id="230" w:author="Mateja Bertok" w:date="2022-12-28T11:34:00Z"/>
        </w:trPr>
        <w:tc>
          <w:tcPr>
            <w:tcW w:w="1129" w:type="dxa"/>
            <w:noWrap/>
          </w:tcPr>
          <w:p w14:paraId="4EA9BCE0" w14:textId="46F1AF34" w:rsidR="000D3ED5" w:rsidRPr="0070237A" w:rsidRDefault="000D3ED5" w:rsidP="000D3ED5">
            <w:pPr>
              <w:rPr>
                <w:ins w:id="231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32" w:author="Mateja Bertok" w:date="2022-12-28T13:2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21530</w:t>
              </w:r>
            </w:ins>
          </w:p>
        </w:tc>
        <w:tc>
          <w:tcPr>
            <w:tcW w:w="3402" w:type="dxa"/>
            <w:noWrap/>
          </w:tcPr>
          <w:p w14:paraId="60BFCD51" w14:textId="74709CD2" w:rsidR="000D3ED5" w:rsidRPr="0070237A" w:rsidRDefault="000D3ED5" w:rsidP="000D3ED5">
            <w:pPr>
              <w:rPr>
                <w:ins w:id="233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34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39348480" w14:textId="07561FE5" w:rsidR="000D3ED5" w:rsidRPr="0070237A" w:rsidRDefault="000D3ED5" w:rsidP="000D3ED5">
            <w:pPr>
              <w:rPr>
                <w:ins w:id="235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36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237" w:author="Mateja Bertok" w:date="2022-12-28T13:47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DOGODEK_</w:t>
              </w:r>
            </w:ins>
            <w:ins w:id="238" w:author="Mateja Bertok" w:date="2022-12-28T13:4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PROMET</w:t>
              </w:r>
            </w:ins>
          </w:p>
        </w:tc>
      </w:tr>
      <w:tr w:rsidR="000D3ED5" w:rsidRPr="0070237A" w14:paraId="6598E8E0" w14:textId="77777777" w:rsidTr="002129DC">
        <w:trPr>
          <w:trHeight w:val="619"/>
        </w:trPr>
        <w:tc>
          <w:tcPr>
            <w:tcW w:w="1129" w:type="dxa"/>
            <w:noWrap/>
          </w:tcPr>
          <w:p w14:paraId="092F21BA" w14:textId="0768F42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21601</w:t>
            </w:r>
          </w:p>
        </w:tc>
        <w:tc>
          <w:tcPr>
            <w:tcW w:w="3402" w:type="dxa"/>
            <w:noWrap/>
          </w:tcPr>
          <w:p w14:paraId="702D8627" w14:textId="606A150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BLAGAJNA_PROMET</w:t>
            </w:r>
          </w:p>
        </w:tc>
        <w:tc>
          <w:tcPr>
            <w:tcW w:w="4395" w:type="dxa"/>
          </w:tcPr>
          <w:p w14:paraId="1D807F1B" w14:textId="60B5066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0D3ED5" w:rsidRPr="00E678DF" w14:paraId="0032B5B5" w14:textId="77777777" w:rsidTr="002129DC">
        <w:trPr>
          <w:trHeight w:val="619"/>
        </w:trPr>
        <w:tc>
          <w:tcPr>
            <w:tcW w:w="1129" w:type="dxa"/>
            <w:noWrap/>
          </w:tcPr>
          <w:p w14:paraId="221A73C5" w14:textId="1BC48AD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21602</w:t>
            </w:r>
          </w:p>
        </w:tc>
        <w:tc>
          <w:tcPr>
            <w:tcW w:w="3402" w:type="dxa"/>
            <w:noWrap/>
          </w:tcPr>
          <w:p w14:paraId="6BD80E5A" w14:textId="5DCF2E4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blagajniških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transakcij mora biti poročana</w:t>
            </w:r>
          </w:p>
        </w:tc>
        <w:tc>
          <w:tcPr>
            <w:tcW w:w="4395" w:type="dxa"/>
          </w:tcPr>
          <w:p w14:paraId="5AAB7EF7" w14:textId="0D3C438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BLAGAJNA_PROMET</w:t>
            </w:r>
          </w:p>
        </w:tc>
      </w:tr>
      <w:tr w:rsidR="000D3ED5" w:rsidRPr="00E678DF" w14:paraId="5575A10E" w14:textId="77777777" w:rsidTr="002129DC">
        <w:trPr>
          <w:trHeight w:val="619"/>
        </w:trPr>
        <w:tc>
          <w:tcPr>
            <w:tcW w:w="1129" w:type="dxa"/>
            <w:noWrap/>
          </w:tcPr>
          <w:p w14:paraId="5AEF155C" w14:textId="5BF869A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21603</w:t>
            </w:r>
          </w:p>
        </w:tc>
        <w:tc>
          <w:tcPr>
            <w:tcW w:w="3402" w:type="dxa"/>
            <w:noWrap/>
          </w:tcPr>
          <w:p w14:paraId="21135C8A" w14:textId="63FA78B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blagajniške transakcije morata biti poročana</w:t>
            </w:r>
          </w:p>
        </w:tc>
        <w:tc>
          <w:tcPr>
            <w:tcW w:w="4395" w:type="dxa"/>
          </w:tcPr>
          <w:p w14:paraId="7ED1E61B" w14:textId="1AF716F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BLAGAJNA_PROMET</w:t>
            </w:r>
          </w:p>
        </w:tc>
      </w:tr>
      <w:tr w:rsidR="000D3ED5" w:rsidRPr="00E678DF" w14:paraId="2E72FB94" w14:textId="77777777" w:rsidTr="002129DC">
        <w:trPr>
          <w:trHeight w:val="619"/>
        </w:trPr>
        <w:tc>
          <w:tcPr>
            <w:tcW w:w="1129" w:type="dxa"/>
            <w:noWrap/>
          </w:tcPr>
          <w:p w14:paraId="3289A509" w14:textId="143A05C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21604</w:t>
            </w:r>
          </w:p>
        </w:tc>
        <w:tc>
          <w:tcPr>
            <w:tcW w:w="3402" w:type="dxa"/>
            <w:noWrap/>
          </w:tcPr>
          <w:p w14:paraId="658D265B" w14:textId="10FCBEF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na katerega se nanaša zapis mora biti poročan</w:t>
            </w:r>
          </w:p>
        </w:tc>
        <w:tc>
          <w:tcPr>
            <w:tcW w:w="4395" w:type="dxa"/>
          </w:tcPr>
          <w:p w14:paraId="730553F6" w14:textId="4B38015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Poje OBRDAN mora biti izpolnjeno pri elementu BLAGAJNA_PROMET</w:t>
            </w:r>
          </w:p>
        </w:tc>
      </w:tr>
      <w:tr w:rsidR="000D3ED5" w:rsidRPr="00E678DF" w14:paraId="1E844CC4" w14:textId="77777777" w:rsidTr="002129DC">
        <w:trPr>
          <w:trHeight w:val="619"/>
        </w:trPr>
        <w:tc>
          <w:tcPr>
            <w:tcW w:w="1129" w:type="dxa"/>
            <w:noWrap/>
          </w:tcPr>
          <w:p w14:paraId="463923D1" w14:textId="3E987C7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21605</w:t>
            </w:r>
          </w:p>
        </w:tc>
        <w:tc>
          <w:tcPr>
            <w:tcW w:w="3402" w:type="dxa"/>
            <w:noWrap/>
          </w:tcPr>
          <w:p w14:paraId="191FE2C4" w14:textId="7AEB9F7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dogodka mora biti poročana</w:t>
            </w:r>
          </w:p>
        </w:tc>
        <w:tc>
          <w:tcPr>
            <w:tcW w:w="4395" w:type="dxa"/>
          </w:tcPr>
          <w:p w14:paraId="774B4ADF" w14:textId="3C52A2C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DOGODEK_NO_ID mora biti izpolnjeno pri elementu BLAGAJNA_PROMET</w:t>
            </w:r>
          </w:p>
        </w:tc>
      </w:tr>
      <w:tr w:rsidR="000D3ED5" w:rsidRPr="00E678DF" w14:paraId="51D52E88" w14:textId="77777777" w:rsidTr="002129DC">
        <w:trPr>
          <w:trHeight w:val="619"/>
        </w:trPr>
        <w:tc>
          <w:tcPr>
            <w:tcW w:w="1129" w:type="dxa"/>
            <w:noWrap/>
          </w:tcPr>
          <w:p w14:paraId="0B4FBD98" w14:textId="493C806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21606</w:t>
            </w:r>
          </w:p>
        </w:tc>
        <w:tc>
          <w:tcPr>
            <w:tcW w:w="3402" w:type="dxa"/>
            <w:noWrap/>
          </w:tcPr>
          <w:p w14:paraId="0D291ADB" w14:textId="3116681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Interna enolična oznaka dogodka v NIS/SIS mora biti poročana</w:t>
            </w:r>
          </w:p>
        </w:tc>
        <w:tc>
          <w:tcPr>
            <w:tcW w:w="4395" w:type="dxa"/>
          </w:tcPr>
          <w:p w14:paraId="7CF80498" w14:textId="43A3826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DOGODEK_ID mora biti izpolnjeno pri elementu BLAGAJNA_PROMET</w:t>
            </w:r>
          </w:p>
        </w:tc>
      </w:tr>
      <w:tr w:rsidR="000D3ED5" w:rsidRPr="00E678DF" w14:paraId="7992A161" w14:textId="77777777" w:rsidTr="002129DC">
        <w:trPr>
          <w:trHeight w:val="619"/>
        </w:trPr>
        <w:tc>
          <w:tcPr>
            <w:tcW w:w="1129" w:type="dxa"/>
            <w:noWrap/>
          </w:tcPr>
          <w:p w14:paraId="0D13A25A" w14:textId="72CDCF8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21607</w:t>
            </w:r>
          </w:p>
        </w:tc>
        <w:tc>
          <w:tcPr>
            <w:tcW w:w="3402" w:type="dxa"/>
            <w:noWrap/>
          </w:tcPr>
          <w:p w14:paraId="4547FF3B" w14:textId="5C9E62E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Besedilo dogodka iz NIS/SIS mora biti poročana</w:t>
            </w:r>
          </w:p>
        </w:tc>
        <w:tc>
          <w:tcPr>
            <w:tcW w:w="4395" w:type="dxa"/>
          </w:tcPr>
          <w:p w14:paraId="76175E89" w14:textId="4345061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OPIS_NIS mora biti izpolnjeno pri elementu BLAGAJNA_PROMET</w:t>
            </w:r>
          </w:p>
        </w:tc>
      </w:tr>
      <w:tr w:rsidR="000D3ED5" w:rsidRPr="00E678DF" w14:paraId="7559D1CF" w14:textId="77777777" w:rsidTr="002129DC">
        <w:trPr>
          <w:trHeight w:val="619"/>
        </w:trPr>
        <w:tc>
          <w:tcPr>
            <w:tcW w:w="1129" w:type="dxa"/>
            <w:noWrap/>
          </w:tcPr>
          <w:p w14:paraId="10B8EA17" w14:textId="4A06A553" w:rsidR="000D3ED5" w:rsidRPr="00923F41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>21608</w:t>
            </w:r>
          </w:p>
        </w:tc>
        <w:tc>
          <w:tcPr>
            <w:tcW w:w="3402" w:type="dxa"/>
            <w:noWrap/>
          </w:tcPr>
          <w:p w14:paraId="20F91FD1" w14:textId="7C01313F" w:rsidR="000D3ED5" w:rsidRPr="00923F41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104655E4" w14:textId="2440F006" w:rsidR="000D3ED5" w:rsidRPr="00923F41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923F41">
              <w:rPr>
                <w:rFonts w:cs="Arial"/>
                <w:sz w:val="18"/>
                <w:szCs w:val="18"/>
                <w:lang w:val="sl-SI"/>
              </w:rPr>
              <w:t xml:space="preserve">Polje IN_ID mora biti izpolnjeno pri elementu BLAGAJNA_PROMET, pri DOGODEK_NO_ID = 3001, 3002, 3003, 3004, 3005, 3006, 3007, 3010, 3011, 3021, 3022, 3023, 3024, 3025, </w:t>
            </w:r>
            <w:r w:rsidRPr="00923F41">
              <w:rPr>
                <w:rFonts w:cs="Arial"/>
                <w:b/>
                <w:bCs/>
                <w:sz w:val="18"/>
                <w:szCs w:val="18"/>
                <w:lang w:val="sl-SI"/>
              </w:rPr>
              <w:t>3033</w:t>
            </w:r>
          </w:p>
        </w:tc>
      </w:tr>
      <w:tr w:rsidR="000D3ED5" w:rsidRPr="00E678DF" w14:paraId="05DC0BB9" w14:textId="77777777" w:rsidTr="002129DC">
        <w:trPr>
          <w:trHeight w:val="619"/>
        </w:trPr>
        <w:tc>
          <w:tcPr>
            <w:tcW w:w="1129" w:type="dxa"/>
            <w:noWrap/>
          </w:tcPr>
          <w:p w14:paraId="3EC81569" w14:textId="15199E8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21609</w:t>
            </w:r>
          </w:p>
        </w:tc>
        <w:tc>
          <w:tcPr>
            <w:tcW w:w="3402" w:type="dxa"/>
            <w:noWrap/>
          </w:tcPr>
          <w:p w14:paraId="1CEA3650" w14:textId="12E3183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blagajne iz registra blagajn mora biti poročana</w:t>
            </w:r>
          </w:p>
        </w:tc>
        <w:tc>
          <w:tcPr>
            <w:tcW w:w="4395" w:type="dxa"/>
          </w:tcPr>
          <w:p w14:paraId="60325462" w14:textId="2D244C1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BLAGAJNA_ID mora biti izpolnjeno pri elementu BLAGAJNA_PROMET</w:t>
            </w:r>
          </w:p>
        </w:tc>
      </w:tr>
      <w:tr w:rsidR="000D3ED5" w:rsidRPr="00E678DF" w14:paraId="503A9D71" w14:textId="77777777" w:rsidTr="002129DC">
        <w:trPr>
          <w:trHeight w:val="619"/>
        </w:trPr>
        <w:tc>
          <w:tcPr>
            <w:tcW w:w="1129" w:type="dxa"/>
            <w:noWrap/>
          </w:tcPr>
          <w:p w14:paraId="58906577" w14:textId="6488205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21610</w:t>
            </w:r>
          </w:p>
        </w:tc>
        <w:tc>
          <w:tcPr>
            <w:tcW w:w="3402" w:type="dxa"/>
            <w:noWrap/>
          </w:tcPr>
          <w:p w14:paraId="36915FC5" w14:textId="554C96F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uporabnika (blagajnika) iz registra uporabnikov mora biti poročana</w:t>
            </w:r>
          </w:p>
        </w:tc>
        <w:tc>
          <w:tcPr>
            <w:tcW w:w="4395" w:type="dxa"/>
          </w:tcPr>
          <w:p w14:paraId="0213E4BB" w14:textId="7648963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UPORABNIK_ID mora biti izpolnjeno pri elementu BLAGAJNA_PROMET</w:t>
            </w:r>
          </w:p>
        </w:tc>
      </w:tr>
      <w:tr w:rsidR="000D3ED5" w:rsidRPr="00E678DF" w14:paraId="24DFA695" w14:textId="77777777" w:rsidTr="002129DC">
        <w:trPr>
          <w:trHeight w:val="619"/>
        </w:trPr>
        <w:tc>
          <w:tcPr>
            <w:tcW w:w="1129" w:type="dxa"/>
            <w:noWrap/>
          </w:tcPr>
          <w:p w14:paraId="3191C590" w14:textId="59B87C7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21611</w:t>
            </w:r>
          </w:p>
        </w:tc>
        <w:tc>
          <w:tcPr>
            <w:tcW w:w="3402" w:type="dxa"/>
            <w:noWrap/>
          </w:tcPr>
          <w:p w14:paraId="4054EB39" w14:textId="158B1CF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v EUR mora biti poročana</w:t>
            </w:r>
          </w:p>
        </w:tc>
        <w:tc>
          <w:tcPr>
            <w:tcW w:w="4395" w:type="dxa"/>
          </w:tcPr>
          <w:p w14:paraId="14D0AF3E" w14:textId="14E3441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VREDNOST mora biti izpolnjeno pri elementu BLAGAJNA_PROMET</w:t>
            </w:r>
          </w:p>
        </w:tc>
      </w:tr>
      <w:tr w:rsidR="000D3ED5" w:rsidRPr="00E678DF" w14:paraId="3DEF0627" w14:textId="77777777" w:rsidTr="002129DC">
        <w:trPr>
          <w:trHeight w:val="619"/>
        </w:trPr>
        <w:tc>
          <w:tcPr>
            <w:tcW w:w="1129" w:type="dxa"/>
            <w:noWrap/>
          </w:tcPr>
          <w:p w14:paraId="4322F9F8" w14:textId="6DB7F2B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21612</w:t>
            </w:r>
          </w:p>
        </w:tc>
        <w:tc>
          <w:tcPr>
            <w:tcW w:w="3402" w:type="dxa"/>
            <w:noWrap/>
          </w:tcPr>
          <w:p w14:paraId="2FDC7723" w14:textId="44E6E71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Število žetonov mora biti poročano</w:t>
            </w:r>
          </w:p>
        </w:tc>
        <w:tc>
          <w:tcPr>
            <w:tcW w:w="4395" w:type="dxa"/>
          </w:tcPr>
          <w:p w14:paraId="37D33D9A" w14:textId="693D29F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ST_ZETONOV mora biti izpolnjeno pri elementu BLAGAJNA_PROMET, pri DOGODEK_NO_ID = 3004,3005,3008,3009,3010,3011</w:t>
            </w:r>
          </w:p>
        </w:tc>
      </w:tr>
      <w:tr w:rsidR="000D3ED5" w:rsidRPr="00E678DF" w14:paraId="347D1DF7" w14:textId="77777777" w:rsidTr="002129DC">
        <w:trPr>
          <w:trHeight w:val="619"/>
        </w:trPr>
        <w:tc>
          <w:tcPr>
            <w:tcW w:w="1129" w:type="dxa"/>
            <w:noWrap/>
          </w:tcPr>
          <w:p w14:paraId="38D603E1" w14:textId="6A7FA7D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21613</w:t>
            </w:r>
          </w:p>
        </w:tc>
        <w:tc>
          <w:tcPr>
            <w:tcW w:w="3402" w:type="dxa"/>
            <w:noWrap/>
          </w:tcPr>
          <w:p w14:paraId="055FA3DC" w14:textId="3E55FAE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žetona mora biti poročana</w:t>
            </w:r>
          </w:p>
        </w:tc>
        <w:tc>
          <w:tcPr>
            <w:tcW w:w="4395" w:type="dxa"/>
          </w:tcPr>
          <w:p w14:paraId="411DEF96" w14:textId="0386708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ZETON_ID mora biti izpolnjeno pri elementu BLAGAJNA_PROMET, pri DOGODEK_NO_ID = 3004,3005,3008,3009,3010,3011</w:t>
            </w:r>
          </w:p>
        </w:tc>
      </w:tr>
      <w:tr w:rsidR="000D3ED5" w:rsidRPr="00E678DF" w14:paraId="44BD06C6" w14:textId="77777777" w:rsidTr="002129DC">
        <w:trPr>
          <w:trHeight w:val="619"/>
        </w:trPr>
        <w:tc>
          <w:tcPr>
            <w:tcW w:w="1129" w:type="dxa"/>
            <w:noWrap/>
          </w:tcPr>
          <w:p w14:paraId="25EB74F8" w14:textId="5798401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21614</w:t>
            </w:r>
          </w:p>
        </w:tc>
        <w:tc>
          <w:tcPr>
            <w:tcW w:w="3402" w:type="dxa"/>
            <w:noWrap/>
          </w:tcPr>
          <w:p w14:paraId="54F31F8A" w14:textId="06DE8F2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lističa mora biti poročana</w:t>
            </w:r>
          </w:p>
        </w:tc>
        <w:tc>
          <w:tcPr>
            <w:tcW w:w="4395" w:type="dxa"/>
          </w:tcPr>
          <w:p w14:paraId="0E0DDBFC" w14:textId="2327009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LISTIC_ID mora biti izpolnjeno pri elementu BLAGAJNA_PROMET, pri DOGODEK_NO_ID = 3012,3013</w:t>
            </w:r>
          </w:p>
        </w:tc>
      </w:tr>
      <w:tr w:rsidR="000D3ED5" w:rsidRPr="00E678DF" w14:paraId="39EA4721" w14:textId="77777777" w:rsidTr="002129DC">
        <w:trPr>
          <w:trHeight w:val="619"/>
        </w:trPr>
        <w:tc>
          <w:tcPr>
            <w:tcW w:w="1129" w:type="dxa"/>
            <w:noWrap/>
          </w:tcPr>
          <w:p w14:paraId="621B0D49" w14:textId="2A4DB15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bookmarkStart w:id="239" w:name="_Hlk113005016"/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21615</w:t>
            </w:r>
            <w:bookmarkEnd w:id="239"/>
          </w:p>
        </w:tc>
        <w:tc>
          <w:tcPr>
            <w:tcW w:w="3402" w:type="dxa"/>
            <w:noWrap/>
          </w:tcPr>
          <w:p w14:paraId="42D98DA0" w14:textId="019A0BD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lističa mora biti poročana</w:t>
            </w:r>
          </w:p>
        </w:tc>
        <w:tc>
          <w:tcPr>
            <w:tcW w:w="4395" w:type="dxa"/>
          </w:tcPr>
          <w:p w14:paraId="2F1B0061" w14:textId="4D44411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VRSTA_LISTICA mora biti izpolnjeno pri elementu BLAGAJNA_PROMET, pri DOGODEK_NO_ID = 3012,3013 dovoljene vrednosti: 1, 2, 3, 4</w:t>
            </w:r>
          </w:p>
        </w:tc>
      </w:tr>
      <w:tr w:rsidR="000D3ED5" w:rsidRPr="00E678DF" w14:paraId="5232D5EE" w14:textId="77777777" w:rsidTr="002129DC">
        <w:trPr>
          <w:trHeight w:val="619"/>
        </w:trPr>
        <w:tc>
          <w:tcPr>
            <w:tcW w:w="1129" w:type="dxa"/>
            <w:noWrap/>
          </w:tcPr>
          <w:p w14:paraId="5AB27177" w14:textId="5448E03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21616</w:t>
            </w:r>
          </w:p>
        </w:tc>
        <w:tc>
          <w:tcPr>
            <w:tcW w:w="3402" w:type="dxa"/>
            <w:noWrap/>
          </w:tcPr>
          <w:p w14:paraId="0AB7C24B" w14:textId="0ACF9B0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RBP/igralnega računa mora biti poročana</w:t>
            </w:r>
          </w:p>
        </w:tc>
        <w:tc>
          <w:tcPr>
            <w:tcW w:w="4395" w:type="dxa"/>
          </w:tcPr>
          <w:p w14:paraId="46A5657A" w14:textId="597B3E4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RBP_ID mora biti izpolnjeno pri elementu BLAGAJNA_PROMET, pri DOGODEK_NO_ID = 3014,3015,3028,3029,3030,3031,3032</w:t>
            </w:r>
          </w:p>
        </w:tc>
      </w:tr>
      <w:tr w:rsidR="000D3ED5" w:rsidRPr="00E678DF" w14:paraId="3A9312EA" w14:textId="77777777" w:rsidTr="002129DC">
        <w:trPr>
          <w:trHeight w:val="619"/>
        </w:trPr>
        <w:tc>
          <w:tcPr>
            <w:tcW w:w="1129" w:type="dxa"/>
            <w:noWrap/>
          </w:tcPr>
          <w:p w14:paraId="75A769D3" w14:textId="6811D2E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21617</w:t>
            </w:r>
          </w:p>
        </w:tc>
        <w:tc>
          <w:tcPr>
            <w:tcW w:w="3402" w:type="dxa"/>
            <w:noWrap/>
          </w:tcPr>
          <w:p w14:paraId="3293B1CC" w14:textId="0ED409D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Številka izdane igralne kartice RBP mora biti poročana</w:t>
            </w:r>
          </w:p>
        </w:tc>
        <w:tc>
          <w:tcPr>
            <w:tcW w:w="4395" w:type="dxa"/>
          </w:tcPr>
          <w:p w14:paraId="6718B98C" w14:textId="1A53C9F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KARTICA_STEVILKA mora biti izpolnjeno pri elementu BLAGAJNA_PROMET, pri DOGODEK_NO_ID = 3014,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3015,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3028,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3029,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3030,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3031,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3032</w:t>
            </w:r>
          </w:p>
        </w:tc>
      </w:tr>
      <w:tr w:rsidR="000D3ED5" w:rsidRPr="00E678DF" w14:paraId="1D064BA2" w14:textId="77777777" w:rsidTr="002129DC">
        <w:trPr>
          <w:trHeight w:val="619"/>
        </w:trPr>
        <w:tc>
          <w:tcPr>
            <w:tcW w:w="1129" w:type="dxa"/>
            <w:noWrap/>
          </w:tcPr>
          <w:p w14:paraId="226DB939" w14:textId="62696E9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21618</w:t>
            </w:r>
          </w:p>
        </w:tc>
        <w:tc>
          <w:tcPr>
            <w:tcW w:w="3402" w:type="dxa"/>
            <w:noWrap/>
          </w:tcPr>
          <w:p w14:paraId="66678936" w14:textId="01C572C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2D07BDBA" w14:textId="0ECFF0F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VRSTA_IN mora biti izpolnjeno pri elementu BLAGAJNA_PROMET, dovoljene vrednosti: 1, 2, 3, 4, 5, 9</w:t>
            </w:r>
          </w:p>
        </w:tc>
      </w:tr>
      <w:tr w:rsidR="000D3ED5" w:rsidRPr="00E678DF" w14:paraId="11D971E1" w14:textId="77777777" w:rsidTr="002129DC">
        <w:trPr>
          <w:trHeight w:val="619"/>
          <w:ins w:id="240" w:author="Mateja Bertok" w:date="2022-12-28T11:34:00Z"/>
        </w:trPr>
        <w:tc>
          <w:tcPr>
            <w:tcW w:w="1129" w:type="dxa"/>
            <w:noWrap/>
          </w:tcPr>
          <w:p w14:paraId="49217AAB" w14:textId="385D2847" w:rsidR="000D3ED5" w:rsidRPr="0070237A" w:rsidRDefault="000D3ED5" w:rsidP="000D3ED5">
            <w:pPr>
              <w:rPr>
                <w:ins w:id="241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42" w:author="Mateja Bertok" w:date="2022-12-28T13:2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21619</w:t>
              </w:r>
            </w:ins>
          </w:p>
        </w:tc>
        <w:tc>
          <w:tcPr>
            <w:tcW w:w="3402" w:type="dxa"/>
            <w:noWrap/>
          </w:tcPr>
          <w:p w14:paraId="246BDD32" w14:textId="2A692C7D" w:rsidR="000D3ED5" w:rsidRPr="0070237A" w:rsidRDefault="000D3ED5" w:rsidP="000D3ED5">
            <w:pPr>
              <w:rPr>
                <w:ins w:id="243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44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5911904B" w14:textId="44017AC7" w:rsidR="000D3ED5" w:rsidRPr="0070237A" w:rsidRDefault="000D3ED5" w:rsidP="000D3ED5">
            <w:pPr>
              <w:rPr>
                <w:ins w:id="245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46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247" w:author="Mateja Bertok" w:date="2022-12-28T13:46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BLAGAJNA</w:t>
              </w:r>
            </w:ins>
            <w:ins w:id="248" w:author="Mateja Bertok" w:date="2022-12-28T13:47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_PROMET</w:t>
              </w:r>
            </w:ins>
          </w:p>
        </w:tc>
      </w:tr>
      <w:tr w:rsidR="000D3ED5" w:rsidRPr="0070237A" w14:paraId="1A29C6B2" w14:textId="77777777" w:rsidTr="002129DC">
        <w:trPr>
          <w:trHeight w:val="619"/>
        </w:trPr>
        <w:tc>
          <w:tcPr>
            <w:tcW w:w="1129" w:type="dxa"/>
            <w:noWrap/>
          </w:tcPr>
          <w:p w14:paraId="5EC3253F" w14:textId="5A5B021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21701</w:t>
            </w:r>
          </w:p>
        </w:tc>
        <w:tc>
          <w:tcPr>
            <w:tcW w:w="3402" w:type="dxa"/>
            <w:noWrap/>
          </w:tcPr>
          <w:p w14:paraId="7F78B8A7" w14:textId="706B906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LISTIC</w:t>
            </w:r>
          </w:p>
        </w:tc>
        <w:tc>
          <w:tcPr>
            <w:tcW w:w="4395" w:type="dxa"/>
          </w:tcPr>
          <w:p w14:paraId="5550DC8C" w14:textId="698FC92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0D3ED5" w:rsidRPr="00E678DF" w14:paraId="5B3A42F0" w14:textId="77777777" w:rsidTr="002129DC">
        <w:trPr>
          <w:trHeight w:val="619"/>
        </w:trPr>
        <w:tc>
          <w:tcPr>
            <w:tcW w:w="1129" w:type="dxa"/>
            <w:noWrap/>
          </w:tcPr>
          <w:p w14:paraId="1315F35B" w14:textId="4C24182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21702</w:t>
            </w:r>
          </w:p>
        </w:tc>
        <w:tc>
          <w:tcPr>
            <w:tcW w:w="3402" w:type="dxa"/>
            <w:noWrap/>
          </w:tcPr>
          <w:p w14:paraId="4C25B73C" w14:textId="1FBFAB9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evidence lističev mora biti poročana</w:t>
            </w:r>
          </w:p>
        </w:tc>
        <w:tc>
          <w:tcPr>
            <w:tcW w:w="4395" w:type="dxa"/>
          </w:tcPr>
          <w:p w14:paraId="5DF35615" w14:textId="1725CF3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LISTIC</w:t>
            </w:r>
          </w:p>
        </w:tc>
      </w:tr>
      <w:tr w:rsidR="000D3ED5" w:rsidRPr="00E678DF" w14:paraId="2A278FCA" w14:textId="77777777" w:rsidTr="002129DC">
        <w:trPr>
          <w:trHeight w:val="619"/>
        </w:trPr>
        <w:tc>
          <w:tcPr>
            <w:tcW w:w="1129" w:type="dxa"/>
            <w:noWrap/>
          </w:tcPr>
          <w:p w14:paraId="18792F9B" w14:textId="208C30C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21703</w:t>
            </w:r>
          </w:p>
        </w:tc>
        <w:tc>
          <w:tcPr>
            <w:tcW w:w="3402" w:type="dxa"/>
            <w:noWrap/>
          </w:tcPr>
          <w:p w14:paraId="7C241144" w14:textId="3D37FF0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lističa mora biti poročana</w:t>
            </w:r>
          </w:p>
        </w:tc>
        <w:tc>
          <w:tcPr>
            <w:tcW w:w="4395" w:type="dxa"/>
          </w:tcPr>
          <w:p w14:paraId="0EB7543E" w14:textId="2840C83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LISTIC_ID mora biti izpolnjeno pri elementu LISTIC</w:t>
            </w:r>
          </w:p>
        </w:tc>
      </w:tr>
      <w:tr w:rsidR="000D3ED5" w:rsidRPr="00E678DF" w14:paraId="7395E0FF" w14:textId="77777777" w:rsidTr="002129DC">
        <w:trPr>
          <w:trHeight w:val="619"/>
        </w:trPr>
        <w:tc>
          <w:tcPr>
            <w:tcW w:w="1129" w:type="dxa"/>
            <w:noWrap/>
          </w:tcPr>
          <w:p w14:paraId="737E3C97" w14:textId="584D3FF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21704</w:t>
            </w:r>
          </w:p>
        </w:tc>
        <w:tc>
          <w:tcPr>
            <w:tcW w:w="3402" w:type="dxa"/>
            <w:noWrap/>
          </w:tcPr>
          <w:p w14:paraId="4CE765CA" w14:textId="269CC99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lističa mora biti poročana</w:t>
            </w:r>
          </w:p>
        </w:tc>
        <w:tc>
          <w:tcPr>
            <w:tcW w:w="4395" w:type="dxa"/>
          </w:tcPr>
          <w:p w14:paraId="6438D6D0" w14:textId="67EE894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Poje VRSTA mora biti izpolnjeno pri elementu LISTIC, dovoljene vrednosti: 1, 2, 3, 4</w:t>
            </w:r>
          </w:p>
        </w:tc>
      </w:tr>
      <w:tr w:rsidR="000D3ED5" w:rsidRPr="00E678DF" w14:paraId="589C1163" w14:textId="77777777" w:rsidTr="002129DC">
        <w:trPr>
          <w:trHeight w:val="619"/>
        </w:trPr>
        <w:tc>
          <w:tcPr>
            <w:tcW w:w="1129" w:type="dxa"/>
            <w:noWrap/>
          </w:tcPr>
          <w:p w14:paraId="3009FF6F" w14:textId="451590C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21705</w:t>
            </w:r>
          </w:p>
        </w:tc>
        <w:tc>
          <w:tcPr>
            <w:tcW w:w="3402" w:type="dxa"/>
            <w:noWrap/>
          </w:tcPr>
          <w:p w14:paraId="0A990B9C" w14:textId="67602BA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Status lističa mora biti poročan</w:t>
            </w:r>
          </w:p>
        </w:tc>
        <w:tc>
          <w:tcPr>
            <w:tcW w:w="4395" w:type="dxa"/>
          </w:tcPr>
          <w:p w14:paraId="2C5F21AF" w14:textId="6F76E40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STATUS mora biti izpolnjeno pri elementu LISTIC, dovoljene vrednosti: 0, 1, 2, 3, 4, 9</w:t>
            </w:r>
          </w:p>
        </w:tc>
      </w:tr>
      <w:tr w:rsidR="000D3ED5" w:rsidRPr="00E678DF" w14:paraId="53DBB2D7" w14:textId="77777777" w:rsidTr="002129DC">
        <w:trPr>
          <w:trHeight w:val="619"/>
        </w:trPr>
        <w:tc>
          <w:tcPr>
            <w:tcW w:w="1129" w:type="dxa"/>
            <w:noWrap/>
          </w:tcPr>
          <w:p w14:paraId="4AC90AC6" w14:textId="3F16DC4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21706</w:t>
            </w:r>
          </w:p>
        </w:tc>
        <w:tc>
          <w:tcPr>
            <w:tcW w:w="3402" w:type="dxa"/>
            <w:noWrap/>
          </w:tcPr>
          <w:p w14:paraId="1DAF38B4" w14:textId="6B0C58E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lističa mora biti poročana</w:t>
            </w:r>
          </w:p>
        </w:tc>
        <w:tc>
          <w:tcPr>
            <w:tcW w:w="4395" w:type="dxa"/>
          </w:tcPr>
          <w:p w14:paraId="661F2502" w14:textId="53BB144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VREDNOST mora biti izpolnjeno pri elementu LISTIC</w:t>
            </w:r>
          </w:p>
        </w:tc>
      </w:tr>
      <w:tr w:rsidR="000D3ED5" w:rsidRPr="00E678DF" w14:paraId="78F437BE" w14:textId="77777777" w:rsidTr="002129DC">
        <w:trPr>
          <w:trHeight w:val="619"/>
        </w:trPr>
        <w:tc>
          <w:tcPr>
            <w:tcW w:w="1129" w:type="dxa"/>
            <w:noWrap/>
          </w:tcPr>
          <w:p w14:paraId="2FE89D65" w14:textId="4B05753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21707</w:t>
            </w:r>
          </w:p>
        </w:tc>
        <w:tc>
          <w:tcPr>
            <w:tcW w:w="3402" w:type="dxa"/>
            <w:noWrap/>
          </w:tcPr>
          <w:p w14:paraId="09EAFB32" w14:textId="2B6E397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izdaje lističa morata biti poročana</w:t>
            </w:r>
          </w:p>
        </w:tc>
        <w:tc>
          <w:tcPr>
            <w:tcW w:w="4395" w:type="dxa"/>
          </w:tcPr>
          <w:p w14:paraId="16B355EE" w14:textId="3E9E469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DATUM_IZDAJE mora biti izpolnjeno pri elementu LISTIC</w:t>
            </w:r>
          </w:p>
        </w:tc>
      </w:tr>
      <w:tr w:rsidR="000D3ED5" w:rsidRPr="00E678DF" w14:paraId="78511449" w14:textId="77777777" w:rsidTr="002129DC">
        <w:trPr>
          <w:trHeight w:val="619"/>
        </w:trPr>
        <w:tc>
          <w:tcPr>
            <w:tcW w:w="1129" w:type="dxa"/>
            <w:noWrap/>
          </w:tcPr>
          <w:p w14:paraId="5B4A50FE" w14:textId="590704F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21708</w:t>
            </w:r>
          </w:p>
        </w:tc>
        <w:tc>
          <w:tcPr>
            <w:tcW w:w="3402" w:type="dxa"/>
            <w:noWrap/>
          </w:tcPr>
          <w:p w14:paraId="4D120294" w14:textId="7D55759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ID igralne naprave mora biti poročan, če je listič izdan na igralni napravi</w:t>
            </w:r>
          </w:p>
        </w:tc>
        <w:tc>
          <w:tcPr>
            <w:tcW w:w="4395" w:type="dxa"/>
          </w:tcPr>
          <w:p w14:paraId="46F9CD98" w14:textId="528C9B6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Če je polje MESTO_IZDAJE_BL prazno, mora biti polje MESTO_IZDAJE_IN izpolnjeno; če je polje MESTO_IZDAJE_BL izpolnjeno, mora biti polje MESTO_IZDAJE_IN prazno pri elementu LISTIC</w:t>
            </w:r>
          </w:p>
        </w:tc>
      </w:tr>
      <w:tr w:rsidR="000D3ED5" w:rsidRPr="00E678DF" w14:paraId="62D13176" w14:textId="77777777" w:rsidTr="002129DC">
        <w:trPr>
          <w:trHeight w:val="619"/>
        </w:trPr>
        <w:tc>
          <w:tcPr>
            <w:tcW w:w="1129" w:type="dxa"/>
            <w:noWrap/>
          </w:tcPr>
          <w:p w14:paraId="1D4C406D" w14:textId="7732F3A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21709</w:t>
            </w:r>
          </w:p>
        </w:tc>
        <w:tc>
          <w:tcPr>
            <w:tcW w:w="3402" w:type="dxa"/>
            <w:noWrap/>
          </w:tcPr>
          <w:p w14:paraId="1150494D" w14:textId="78BACFD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ID blagajne mora biti poročan, če je listič izdan na blagajni</w:t>
            </w:r>
          </w:p>
        </w:tc>
        <w:tc>
          <w:tcPr>
            <w:tcW w:w="4395" w:type="dxa"/>
          </w:tcPr>
          <w:p w14:paraId="5018CF30" w14:textId="31C5757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Če je polje MESTO_IZDAJE_IN prazno, mora biti polje MESTO_IZDAJE_BL izpolnjeno; če je polje MESTO_IZDAJE_IN izpolnjeno, mora biti polje MESTO_IZDAJE_BL prazno pri elementu LISTIC</w:t>
            </w:r>
          </w:p>
        </w:tc>
      </w:tr>
      <w:tr w:rsidR="000D3ED5" w:rsidRPr="00E678DF" w14:paraId="6659B061" w14:textId="77777777" w:rsidTr="002129DC">
        <w:trPr>
          <w:trHeight w:val="619"/>
        </w:trPr>
        <w:tc>
          <w:tcPr>
            <w:tcW w:w="1129" w:type="dxa"/>
            <w:noWrap/>
          </w:tcPr>
          <w:p w14:paraId="2426DB91" w14:textId="7F37BC1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21710</w:t>
            </w:r>
          </w:p>
        </w:tc>
        <w:tc>
          <w:tcPr>
            <w:tcW w:w="3402" w:type="dxa"/>
            <w:noWrap/>
          </w:tcPr>
          <w:p w14:paraId="01C20FBD" w14:textId="18373C6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porabe lističa, če je STAUS=1, sicer prazno morata biti poročana</w:t>
            </w:r>
          </w:p>
        </w:tc>
        <w:tc>
          <w:tcPr>
            <w:tcW w:w="4395" w:type="dxa"/>
          </w:tcPr>
          <w:p w14:paraId="0CE272C5" w14:textId="1A15466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DATUM_PORABE mora biti izpolnjeno pri elementu LISTIC</w:t>
            </w:r>
          </w:p>
        </w:tc>
      </w:tr>
      <w:tr w:rsidR="000D3ED5" w:rsidRPr="00E678DF" w14:paraId="34A6FD22" w14:textId="77777777" w:rsidTr="002129DC">
        <w:trPr>
          <w:trHeight w:val="619"/>
        </w:trPr>
        <w:tc>
          <w:tcPr>
            <w:tcW w:w="1129" w:type="dxa"/>
            <w:noWrap/>
          </w:tcPr>
          <w:p w14:paraId="4591D3F3" w14:textId="3D3B01D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21711</w:t>
            </w:r>
          </w:p>
        </w:tc>
        <w:tc>
          <w:tcPr>
            <w:tcW w:w="3402" w:type="dxa"/>
            <w:noWrap/>
          </w:tcPr>
          <w:p w14:paraId="067CECB2" w14:textId="1BC14FF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ID igralne naprave mora biti poročan, če je listič porabljen na igralni napravi</w:t>
            </w:r>
          </w:p>
        </w:tc>
        <w:tc>
          <w:tcPr>
            <w:tcW w:w="4395" w:type="dxa"/>
          </w:tcPr>
          <w:p w14:paraId="01910CDC" w14:textId="6225BAE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Če je STATUS=1 in če je polje MESTO_PORABE_BL prazno, mora biti polje MESTO_PORABE_IN izpolnjeno; če je polje MESTO_PORABE_BL izpolnjeno, mora biti polje MESTO_PORABE_IN prazno pri elementu LISTIC</w:t>
            </w:r>
          </w:p>
        </w:tc>
      </w:tr>
      <w:tr w:rsidR="000D3ED5" w:rsidRPr="00E678DF" w14:paraId="3112B8A4" w14:textId="77777777" w:rsidTr="002129DC">
        <w:trPr>
          <w:trHeight w:val="619"/>
        </w:trPr>
        <w:tc>
          <w:tcPr>
            <w:tcW w:w="1129" w:type="dxa"/>
            <w:noWrap/>
          </w:tcPr>
          <w:p w14:paraId="13909FC0" w14:textId="5C8019A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21712</w:t>
            </w:r>
          </w:p>
        </w:tc>
        <w:tc>
          <w:tcPr>
            <w:tcW w:w="3402" w:type="dxa"/>
            <w:noWrap/>
          </w:tcPr>
          <w:p w14:paraId="2E4D4F42" w14:textId="39648DB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ID blagajne mora biti poročan, če je listič porabljen na blagajni</w:t>
            </w:r>
          </w:p>
        </w:tc>
        <w:tc>
          <w:tcPr>
            <w:tcW w:w="4395" w:type="dxa"/>
          </w:tcPr>
          <w:p w14:paraId="66E66DE4" w14:textId="619E210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Če je STATUS=1 in če je polje MESTO_PORABE_IN prazno, mora biti polje MESTO_PORABE_BL izpolnjeno; če je polje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MESTO_PORABE_IN izpolnjeno, mora biti polje MESTO_PORABE_BL prazno pri elementu LISTIC</w:t>
            </w:r>
          </w:p>
        </w:tc>
      </w:tr>
      <w:tr w:rsidR="000D3ED5" w:rsidRPr="00E678DF" w14:paraId="53F077A4" w14:textId="77777777" w:rsidTr="002129DC">
        <w:trPr>
          <w:trHeight w:val="619"/>
        </w:trPr>
        <w:tc>
          <w:tcPr>
            <w:tcW w:w="1129" w:type="dxa"/>
            <w:noWrap/>
          </w:tcPr>
          <w:p w14:paraId="1305B125" w14:textId="0A65676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21713</w:t>
            </w:r>
          </w:p>
        </w:tc>
        <w:tc>
          <w:tcPr>
            <w:tcW w:w="3402" w:type="dxa"/>
            <w:noWrap/>
          </w:tcPr>
          <w:p w14:paraId="5C6996B5" w14:textId="6F3BAE4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veljavnosti lističa morata biti poročana</w:t>
            </w:r>
          </w:p>
        </w:tc>
        <w:tc>
          <w:tcPr>
            <w:tcW w:w="4395" w:type="dxa"/>
          </w:tcPr>
          <w:p w14:paraId="59C7756B" w14:textId="5F9ADDC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DATUM_VELJA_DO mora biti izpolnjeno pri elementu LISTIC</w:t>
            </w:r>
          </w:p>
        </w:tc>
      </w:tr>
      <w:tr w:rsidR="000D3ED5" w:rsidRPr="00E678DF" w14:paraId="58FD9CC5" w14:textId="77777777" w:rsidTr="002129DC">
        <w:trPr>
          <w:trHeight w:val="619"/>
        </w:trPr>
        <w:tc>
          <w:tcPr>
            <w:tcW w:w="1129" w:type="dxa"/>
            <w:noWrap/>
          </w:tcPr>
          <w:p w14:paraId="2493B870" w14:textId="533ABD1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21714</w:t>
            </w:r>
          </w:p>
        </w:tc>
        <w:tc>
          <w:tcPr>
            <w:tcW w:w="3402" w:type="dxa"/>
            <w:noWrap/>
          </w:tcPr>
          <w:p w14:paraId="521771AF" w14:textId="0F74CBC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porabe lističa mora biti poročan</w:t>
            </w:r>
          </w:p>
        </w:tc>
        <w:tc>
          <w:tcPr>
            <w:tcW w:w="4395" w:type="dxa"/>
          </w:tcPr>
          <w:p w14:paraId="68712DF9" w14:textId="0EB9B85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OBRDAN_PORABE mora biti izpolnjeno pri elementu LISTIC</w:t>
            </w:r>
          </w:p>
        </w:tc>
      </w:tr>
      <w:tr w:rsidR="000D3ED5" w:rsidRPr="00E678DF" w14:paraId="6512107E" w14:textId="77777777" w:rsidTr="002129DC">
        <w:trPr>
          <w:trHeight w:val="619"/>
        </w:trPr>
        <w:tc>
          <w:tcPr>
            <w:tcW w:w="1129" w:type="dxa"/>
            <w:noWrap/>
          </w:tcPr>
          <w:p w14:paraId="443E1D34" w14:textId="05E23D9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21715</w:t>
            </w:r>
          </w:p>
        </w:tc>
        <w:tc>
          <w:tcPr>
            <w:tcW w:w="3402" w:type="dxa"/>
            <w:noWrap/>
          </w:tcPr>
          <w:p w14:paraId="1DF32E8E" w14:textId="5361D57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izdaje lističa mora biti poročan</w:t>
            </w:r>
          </w:p>
        </w:tc>
        <w:tc>
          <w:tcPr>
            <w:tcW w:w="4395" w:type="dxa"/>
          </w:tcPr>
          <w:p w14:paraId="154DCF30" w14:textId="6B465F76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OBRDAN_IZDAJE mora biti izpolnjeno pri elementu LISTIC</w:t>
            </w:r>
          </w:p>
        </w:tc>
      </w:tr>
      <w:tr w:rsidR="000D3ED5" w:rsidRPr="00E678DF" w14:paraId="3166B137" w14:textId="77777777" w:rsidTr="002129DC">
        <w:trPr>
          <w:trHeight w:val="619"/>
          <w:ins w:id="249" w:author="Mateja Bertok" w:date="2022-12-28T11:34:00Z"/>
        </w:trPr>
        <w:tc>
          <w:tcPr>
            <w:tcW w:w="1129" w:type="dxa"/>
            <w:noWrap/>
          </w:tcPr>
          <w:p w14:paraId="638476CB" w14:textId="01B49F90" w:rsidR="000D3ED5" w:rsidRPr="0070237A" w:rsidRDefault="000D3ED5" w:rsidP="000D3ED5">
            <w:pPr>
              <w:rPr>
                <w:ins w:id="250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51" w:author="Mateja Bertok" w:date="2022-12-28T13:2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21716</w:t>
              </w:r>
            </w:ins>
          </w:p>
        </w:tc>
        <w:tc>
          <w:tcPr>
            <w:tcW w:w="3402" w:type="dxa"/>
            <w:noWrap/>
          </w:tcPr>
          <w:p w14:paraId="6BCE2EE6" w14:textId="512C4F85" w:rsidR="000D3ED5" w:rsidRPr="0070237A" w:rsidRDefault="000D3ED5" w:rsidP="000D3ED5">
            <w:pPr>
              <w:rPr>
                <w:ins w:id="252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53" w:author="Mateja Bertok" w:date="2022-12-28T13:5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Datum in čas spremembe lističa morata biti poročana</w:t>
              </w:r>
            </w:ins>
          </w:p>
        </w:tc>
        <w:tc>
          <w:tcPr>
            <w:tcW w:w="4395" w:type="dxa"/>
          </w:tcPr>
          <w:p w14:paraId="5FEA0FA2" w14:textId="39D09C49" w:rsidR="000D3ED5" w:rsidRPr="0070237A" w:rsidRDefault="000D3ED5" w:rsidP="000D3ED5">
            <w:pPr>
              <w:rPr>
                <w:ins w:id="254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55" w:author="Mateja Bertok" w:date="2022-12-28T13:57:00Z">
              <w:r w:rsidRPr="000D3ED5">
                <w:rPr>
                  <w:rFonts w:cs="Arial"/>
                  <w:color w:val="000000"/>
                  <w:sz w:val="18"/>
                  <w:szCs w:val="18"/>
                  <w:lang w:val="sl-SI"/>
                </w:rPr>
                <w:t>Polje DATUM_SPREMEMBE mora biti izpolnjeno pri elementu LISTIC</w:t>
              </w:r>
            </w:ins>
          </w:p>
        </w:tc>
      </w:tr>
      <w:tr w:rsidR="000D3ED5" w:rsidRPr="00E678DF" w14:paraId="468E0DA1" w14:textId="77777777" w:rsidTr="002129DC">
        <w:trPr>
          <w:trHeight w:val="619"/>
          <w:ins w:id="256" w:author="Mateja Bertok" w:date="2022-12-28T11:34:00Z"/>
        </w:trPr>
        <w:tc>
          <w:tcPr>
            <w:tcW w:w="1129" w:type="dxa"/>
            <w:noWrap/>
          </w:tcPr>
          <w:p w14:paraId="54AA9096" w14:textId="59567BFF" w:rsidR="000D3ED5" w:rsidRPr="0070237A" w:rsidRDefault="000D3ED5" w:rsidP="000D3ED5">
            <w:pPr>
              <w:rPr>
                <w:ins w:id="257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58" w:author="Mateja Bertok" w:date="2022-12-28T13:2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21717</w:t>
              </w:r>
            </w:ins>
          </w:p>
        </w:tc>
        <w:tc>
          <w:tcPr>
            <w:tcW w:w="3402" w:type="dxa"/>
            <w:noWrap/>
          </w:tcPr>
          <w:p w14:paraId="2E79A502" w14:textId="27446DF5" w:rsidR="000D3ED5" w:rsidRPr="0070237A" w:rsidRDefault="000D3ED5" w:rsidP="000D3ED5">
            <w:pPr>
              <w:rPr>
                <w:ins w:id="259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60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0BBC0164" w14:textId="7A62C33C" w:rsidR="000D3ED5" w:rsidRPr="0070237A" w:rsidRDefault="000D3ED5" w:rsidP="000D3ED5">
            <w:pPr>
              <w:rPr>
                <w:ins w:id="261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62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263" w:author="Mateja Bertok" w:date="2022-12-28T13:46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LISTIC </w:t>
              </w:r>
            </w:ins>
          </w:p>
        </w:tc>
      </w:tr>
      <w:tr w:rsidR="000D3ED5" w:rsidRPr="0070237A" w14:paraId="1A59693D" w14:textId="77777777" w:rsidTr="002129DC">
        <w:trPr>
          <w:trHeight w:val="619"/>
        </w:trPr>
        <w:tc>
          <w:tcPr>
            <w:tcW w:w="1129" w:type="dxa"/>
            <w:noWrap/>
          </w:tcPr>
          <w:p w14:paraId="3DC5BCAC" w14:textId="05C9250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21801</w:t>
            </w:r>
          </w:p>
        </w:tc>
        <w:tc>
          <w:tcPr>
            <w:tcW w:w="3402" w:type="dxa"/>
            <w:noWrap/>
          </w:tcPr>
          <w:p w14:paraId="65E3DD1C" w14:textId="109E84C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PROGRESIVA_STANJE</w:t>
            </w:r>
          </w:p>
        </w:tc>
        <w:tc>
          <w:tcPr>
            <w:tcW w:w="4395" w:type="dxa"/>
          </w:tcPr>
          <w:p w14:paraId="71A67813" w14:textId="2C590DE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0D3ED5" w:rsidRPr="00E678DF" w14:paraId="37AB0BBE" w14:textId="77777777" w:rsidTr="002129DC">
        <w:trPr>
          <w:trHeight w:val="619"/>
        </w:trPr>
        <w:tc>
          <w:tcPr>
            <w:tcW w:w="1129" w:type="dxa"/>
            <w:noWrap/>
          </w:tcPr>
          <w:p w14:paraId="27618D25" w14:textId="6F772C8F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21802</w:t>
            </w:r>
          </w:p>
        </w:tc>
        <w:tc>
          <w:tcPr>
            <w:tcW w:w="3402" w:type="dxa"/>
            <w:noWrap/>
          </w:tcPr>
          <w:p w14:paraId="64709058" w14:textId="49F55B64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stanj progresiv mora biti poročana</w:t>
            </w:r>
          </w:p>
        </w:tc>
        <w:tc>
          <w:tcPr>
            <w:tcW w:w="4395" w:type="dxa"/>
          </w:tcPr>
          <w:p w14:paraId="4D5E59E2" w14:textId="64BFE57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PROGRESIVA_STANJE</w:t>
            </w:r>
          </w:p>
        </w:tc>
      </w:tr>
      <w:tr w:rsidR="000D3ED5" w:rsidRPr="00E678DF" w14:paraId="147BCD7C" w14:textId="77777777" w:rsidTr="002129DC">
        <w:trPr>
          <w:trHeight w:val="619"/>
        </w:trPr>
        <w:tc>
          <w:tcPr>
            <w:tcW w:w="1129" w:type="dxa"/>
            <w:noWrap/>
          </w:tcPr>
          <w:p w14:paraId="29C1608D" w14:textId="30D2F3C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21803</w:t>
            </w:r>
          </w:p>
        </w:tc>
        <w:tc>
          <w:tcPr>
            <w:tcW w:w="3402" w:type="dxa"/>
            <w:noWrap/>
          </w:tcPr>
          <w:p w14:paraId="7AA1BD9D" w14:textId="27DEE23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progresive mora biti poročana</w:t>
            </w:r>
          </w:p>
        </w:tc>
        <w:tc>
          <w:tcPr>
            <w:tcW w:w="4395" w:type="dxa"/>
          </w:tcPr>
          <w:p w14:paraId="29F41950" w14:textId="2C988E41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PROG_ID mora biti izpolnjeno pri elementu PROGRESIVA_STANJE</w:t>
            </w:r>
          </w:p>
        </w:tc>
      </w:tr>
      <w:tr w:rsidR="000D3ED5" w:rsidRPr="00E678DF" w14:paraId="342B68F2" w14:textId="77777777" w:rsidTr="002129DC">
        <w:trPr>
          <w:trHeight w:val="619"/>
        </w:trPr>
        <w:tc>
          <w:tcPr>
            <w:tcW w:w="1129" w:type="dxa"/>
            <w:noWrap/>
          </w:tcPr>
          <w:p w14:paraId="4AB72759" w14:textId="7396114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21804</w:t>
            </w:r>
          </w:p>
        </w:tc>
        <w:tc>
          <w:tcPr>
            <w:tcW w:w="3402" w:type="dxa"/>
            <w:noWrap/>
          </w:tcPr>
          <w:p w14:paraId="6F6D4BBC" w14:textId="5F21BD7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sklada mora biti poročana</w:t>
            </w:r>
          </w:p>
        </w:tc>
        <w:tc>
          <w:tcPr>
            <w:tcW w:w="4395" w:type="dxa"/>
          </w:tcPr>
          <w:p w14:paraId="4EFF534C" w14:textId="2C6D5A3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SKLAD mora biti izpolnjeno pri elementu PROGRESIVA_STANJE</w:t>
            </w:r>
          </w:p>
        </w:tc>
      </w:tr>
      <w:tr w:rsidR="000D3ED5" w:rsidRPr="00E678DF" w14:paraId="3AE7963B" w14:textId="77777777" w:rsidTr="002129DC">
        <w:trPr>
          <w:trHeight w:val="619"/>
        </w:trPr>
        <w:tc>
          <w:tcPr>
            <w:tcW w:w="1129" w:type="dxa"/>
            <w:noWrap/>
          </w:tcPr>
          <w:p w14:paraId="4ABE1E1C" w14:textId="7A2AB25D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21805</w:t>
            </w:r>
          </w:p>
        </w:tc>
        <w:tc>
          <w:tcPr>
            <w:tcW w:w="3402" w:type="dxa"/>
            <w:noWrap/>
          </w:tcPr>
          <w:p w14:paraId="7A95FD06" w14:textId="5309977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Nivo progresive mora biti poročan</w:t>
            </w:r>
          </w:p>
        </w:tc>
        <w:tc>
          <w:tcPr>
            <w:tcW w:w="4395" w:type="dxa"/>
          </w:tcPr>
          <w:p w14:paraId="6718BBC0" w14:textId="3203950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NIVO mora biti izpolnjeno pri elementu PROGRESIVA_STANJE</w:t>
            </w:r>
          </w:p>
        </w:tc>
      </w:tr>
      <w:tr w:rsidR="000D3ED5" w:rsidRPr="00E678DF" w14:paraId="06AE5EF4" w14:textId="77777777" w:rsidTr="002129DC">
        <w:trPr>
          <w:trHeight w:val="619"/>
        </w:trPr>
        <w:tc>
          <w:tcPr>
            <w:tcW w:w="1129" w:type="dxa"/>
            <w:noWrap/>
          </w:tcPr>
          <w:p w14:paraId="4C34489D" w14:textId="4E7A0D1B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21806</w:t>
            </w:r>
          </w:p>
        </w:tc>
        <w:tc>
          <w:tcPr>
            <w:tcW w:w="3402" w:type="dxa"/>
            <w:noWrap/>
          </w:tcPr>
          <w:p w14:paraId="0CD28342" w14:textId="3B55A88A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popisa progresive morata biti poročana</w:t>
            </w:r>
          </w:p>
        </w:tc>
        <w:tc>
          <w:tcPr>
            <w:tcW w:w="4395" w:type="dxa"/>
          </w:tcPr>
          <w:p w14:paraId="030234C0" w14:textId="602F86E7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PROGRESIVA_STANJE</w:t>
            </w:r>
          </w:p>
        </w:tc>
      </w:tr>
      <w:tr w:rsidR="000D3ED5" w:rsidRPr="00E678DF" w14:paraId="6184658B" w14:textId="77777777" w:rsidTr="002129DC">
        <w:trPr>
          <w:trHeight w:val="619"/>
        </w:trPr>
        <w:tc>
          <w:tcPr>
            <w:tcW w:w="1129" w:type="dxa"/>
            <w:noWrap/>
          </w:tcPr>
          <w:p w14:paraId="398B35C8" w14:textId="1A5744C8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21807</w:t>
            </w:r>
          </w:p>
        </w:tc>
        <w:tc>
          <w:tcPr>
            <w:tcW w:w="3402" w:type="dxa"/>
            <w:noWrap/>
          </w:tcPr>
          <w:p w14:paraId="2C9B1B11" w14:textId="20F65F9C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progresivnega nivoja v EUR mora biti poročana</w:t>
            </w:r>
          </w:p>
        </w:tc>
        <w:tc>
          <w:tcPr>
            <w:tcW w:w="4395" w:type="dxa"/>
          </w:tcPr>
          <w:p w14:paraId="556A13BF" w14:textId="26BEAAEE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VREDNOST mora biti izpolnjeno pri elementu PROGRESIVA_STANJE</w:t>
            </w:r>
          </w:p>
        </w:tc>
      </w:tr>
      <w:tr w:rsidR="000D3ED5" w:rsidRPr="00E678DF" w14:paraId="6BD9CD93" w14:textId="77777777" w:rsidTr="002129DC">
        <w:trPr>
          <w:trHeight w:val="619"/>
        </w:trPr>
        <w:tc>
          <w:tcPr>
            <w:tcW w:w="1129" w:type="dxa"/>
            <w:noWrap/>
          </w:tcPr>
          <w:p w14:paraId="6AF9EF3F" w14:textId="7BB03C55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21808</w:t>
            </w:r>
          </w:p>
        </w:tc>
        <w:tc>
          <w:tcPr>
            <w:tcW w:w="3402" w:type="dxa"/>
            <w:noWrap/>
          </w:tcPr>
          <w:p w14:paraId="115C310F" w14:textId="33077AD9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PJP dobitek mora biti poročan</w:t>
            </w:r>
          </w:p>
        </w:tc>
        <w:tc>
          <w:tcPr>
            <w:tcW w:w="4395" w:type="dxa"/>
          </w:tcPr>
          <w:p w14:paraId="18D2D8F4" w14:textId="410094F3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PJP_DOBITEKT mora biti izpolnjeno pri elementu PROGRESIVA_STANJE, dovoljene vrednosti: 0, 1</w:t>
            </w:r>
          </w:p>
        </w:tc>
      </w:tr>
      <w:tr w:rsidR="000D3ED5" w:rsidRPr="00E678DF" w14:paraId="5C3DC01E" w14:textId="77777777" w:rsidTr="002129DC">
        <w:trPr>
          <w:trHeight w:val="619"/>
        </w:trPr>
        <w:tc>
          <w:tcPr>
            <w:tcW w:w="1129" w:type="dxa"/>
            <w:noWrap/>
          </w:tcPr>
          <w:p w14:paraId="2131640F" w14:textId="4E5EF802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21809</w:t>
            </w:r>
          </w:p>
        </w:tc>
        <w:tc>
          <w:tcPr>
            <w:tcW w:w="3402" w:type="dxa"/>
            <w:noWrap/>
          </w:tcPr>
          <w:p w14:paraId="7ED85A2E" w14:textId="2C5D346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4D088E09" w14:textId="0EAF23F0" w:rsidR="000D3ED5" w:rsidRPr="0070237A" w:rsidRDefault="000D3ED5" w:rsidP="000D3ED5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VRSTA_IN mora biti izpolnjeno pri elementu PROGRESIVA_STANJE, dovoljene vrednosti: 1, 2, 5, 9</w:t>
            </w:r>
          </w:p>
        </w:tc>
      </w:tr>
      <w:tr w:rsidR="00B45736" w:rsidRPr="00E678DF" w14:paraId="6FDEFA04" w14:textId="77777777" w:rsidTr="002129DC">
        <w:trPr>
          <w:trHeight w:val="619"/>
          <w:ins w:id="264" w:author="Mateja Bertok" w:date="2023-01-06T13:10:00Z"/>
        </w:trPr>
        <w:tc>
          <w:tcPr>
            <w:tcW w:w="1129" w:type="dxa"/>
            <w:noWrap/>
          </w:tcPr>
          <w:p w14:paraId="4B94D4B2" w14:textId="4661F1FD" w:rsidR="00B45736" w:rsidRDefault="00B45736" w:rsidP="00B45736">
            <w:pPr>
              <w:rPr>
                <w:ins w:id="265" w:author="Mateja Bertok" w:date="2023-01-06T13:10:00Z"/>
                <w:rFonts w:cs="Arial"/>
                <w:color w:val="000000"/>
                <w:sz w:val="18"/>
                <w:szCs w:val="18"/>
                <w:lang w:val="sl-SI"/>
              </w:rPr>
            </w:pPr>
            <w:ins w:id="266" w:author="Mateja Bertok" w:date="2023-01-06T13:1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21810</w:t>
              </w:r>
            </w:ins>
          </w:p>
        </w:tc>
        <w:tc>
          <w:tcPr>
            <w:tcW w:w="3402" w:type="dxa"/>
            <w:noWrap/>
          </w:tcPr>
          <w:p w14:paraId="27B08E07" w14:textId="0534403C" w:rsidR="00B45736" w:rsidRPr="0070237A" w:rsidRDefault="00B45736" w:rsidP="00B45736">
            <w:pPr>
              <w:rPr>
                <w:ins w:id="267" w:author="Mateja Bertok" w:date="2023-01-06T13:10:00Z"/>
                <w:rFonts w:cs="Arial"/>
                <w:color w:val="000000"/>
                <w:sz w:val="18"/>
                <w:szCs w:val="18"/>
                <w:lang w:val="sl-SI"/>
              </w:rPr>
            </w:pPr>
            <w:ins w:id="268" w:author="Mateja Bertok" w:date="2023-01-06T13:11:00Z">
              <w:r>
                <w:rPr>
                  <w:rFonts w:ascii="Roboto" w:hAnsi="Roboto"/>
                  <w:color w:val="212529"/>
                  <w:sz w:val="20"/>
                  <w:szCs w:val="20"/>
                </w:rPr>
                <w:t>PERIODA mora biti poročana.</w:t>
              </w:r>
            </w:ins>
          </w:p>
        </w:tc>
        <w:tc>
          <w:tcPr>
            <w:tcW w:w="4395" w:type="dxa"/>
          </w:tcPr>
          <w:p w14:paraId="3B456275" w14:textId="1A0A5DAA" w:rsidR="00B45736" w:rsidRPr="00B45736" w:rsidRDefault="00B45736" w:rsidP="00B45736">
            <w:pPr>
              <w:rPr>
                <w:ins w:id="269" w:author="Mateja Bertok" w:date="2023-01-06T13:10:00Z"/>
                <w:rFonts w:cs="Arial"/>
                <w:color w:val="000000"/>
                <w:sz w:val="18"/>
                <w:szCs w:val="18"/>
                <w:lang w:val="it-IT"/>
              </w:rPr>
            </w:pPr>
            <w:ins w:id="270" w:author="Mateja Bertok" w:date="2023-01-06T13:11:00Z">
              <w:r w:rsidRPr="00B45736">
                <w:rPr>
                  <w:rFonts w:ascii="Roboto" w:hAnsi="Roboto"/>
                  <w:color w:val="212529"/>
                  <w:sz w:val="20"/>
                  <w:szCs w:val="20"/>
                  <w:lang w:val="it-IT"/>
                </w:rPr>
                <w:t>Polje PERIODA mora biti izpolnjeno pri elementu PROGRESIVA_STANJE, dovoljene vrednosti: 0, 1, 2, 3, 4, 5, 6, 7, 8, 9, 10, 11, 12, 13, 14, 15, 16, 17, 18, 19, 20, 21, 22, 23, 99</w:t>
              </w:r>
            </w:ins>
          </w:p>
        </w:tc>
      </w:tr>
      <w:tr w:rsidR="00B45736" w:rsidRPr="00E678DF" w14:paraId="1B894A68" w14:textId="77777777" w:rsidTr="002129DC">
        <w:trPr>
          <w:trHeight w:val="619"/>
          <w:ins w:id="271" w:author="Mateja Bertok" w:date="2022-12-28T11:34:00Z"/>
        </w:trPr>
        <w:tc>
          <w:tcPr>
            <w:tcW w:w="1129" w:type="dxa"/>
            <w:noWrap/>
          </w:tcPr>
          <w:p w14:paraId="7B1CE602" w14:textId="65C74E46" w:rsidR="00B45736" w:rsidRPr="0070237A" w:rsidRDefault="00B45736" w:rsidP="00B45736">
            <w:pPr>
              <w:rPr>
                <w:ins w:id="272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73" w:author="Mateja Bertok" w:date="2023-01-06T13:10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21811</w:t>
              </w:r>
            </w:ins>
          </w:p>
        </w:tc>
        <w:tc>
          <w:tcPr>
            <w:tcW w:w="3402" w:type="dxa"/>
            <w:noWrap/>
          </w:tcPr>
          <w:p w14:paraId="1EB0D78F" w14:textId="1CEE8623" w:rsidR="00B45736" w:rsidRPr="0070237A" w:rsidRDefault="00B45736" w:rsidP="00B45736">
            <w:pPr>
              <w:rPr>
                <w:ins w:id="274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75" w:author="Mateja Bertok" w:date="2022-12-28T13:36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014A541B" w14:textId="1C435E54" w:rsidR="00B45736" w:rsidRPr="0070237A" w:rsidRDefault="00B45736" w:rsidP="00B45736">
            <w:pPr>
              <w:rPr>
                <w:ins w:id="276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77" w:author="Mateja Bertok" w:date="2022-12-28T13:36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278" w:author="Mateja Bertok" w:date="2022-12-28T13:3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PROGRESIVA_STANJE</w:t>
              </w:r>
            </w:ins>
          </w:p>
        </w:tc>
      </w:tr>
      <w:tr w:rsidR="00B45736" w:rsidRPr="00E678DF" w14:paraId="14E8EEEA" w14:textId="77777777" w:rsidTr="002129DC">
        <w:trPr>
          <w:trHeight w:val="619"/>
          <w:ins w:id="279" w:author="Mateja Bertok" w:date="2022-12-28T11:34:00Z"/>
        </w:trPr>
        <w:tc>
          <w:tcPr>
            <w:tcW w:w="1129" w:type="dxa"/>
            <w:noWrap/>
          </w:tcPr>
          <w:p w14:paraId="50007680" w14:textId="519F8246" w:rsidR="00B45736" w:rsidRPr="0070237A" w:rsidRDefault="00B45736" w:rsidP="00B45736">
            <w:pPr>
              <w:rPr>
                <w:ins w:id="280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81" w:author="Mateja Bertok" w:date="2022-12-28T13:2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2181</w:t>
              </w:r>
            </w:ins>
            <w:ins w:id="282" w:author="Mateja Bertok" w:date="2023-01-06T13:11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</w:t>
              </w:r>
            </w:ins>
          </w:p>
        </w:tc>
        <w:tc>
          <w:tcPr>
            <w:tcW w:w="3402" w:type="dxa"/>
            <w:noWrap/>
          </w:tcPr>
          <w:p w14:paraId="3CCEFBC5" w14:textId="58581FBB" w:rsidR="00B45736" w:rsidRPr="0070237A" w:rsidRDefault="00B45736" w:rsidP="00B45736">
            <w:pPr>
              <w:rPr>
                <w:ins w:id="283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84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6B9D844A" w14:textId="4468F4FA" w:rsidR="00B45736" w:rsidRPr="0070237A" w:rsidRDefault="00B45736" w:rsidP="00B45736">
            <w:pPr>
              <w:rPr>
                <w:ins w:id="285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86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287" w:author="Mateja Bertok" w:date="2022-12-28T13:46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PROGRESIVA_STANJE</w:t>
              </w:r>
            </w:ins>
          </w:p>
        </w:tc>
      </w:tr>
      <w:tr w:rsidR="00B45736" w:rsidRPr="0070237A" w14:paraId="44FEB75C" w14:textId="77777777" w:rsidTr="002129DC">
        <w:trPr>
          <w:trHeight w:val="619"/>
        </w:trPr>
        <w:tc>
          <w:tcPr>
            <w:tcW w:w="1129" w:type="dxa"/>
            <w:noWrap/>
          </w:tcPr>
          <w:p w14:paraId="00CACE48" w14:textId="70027897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21901</w:t>
            </w:r>
          </w:p>
        </w:tc>
        <w:tc>
          <w:tcPr>
            <w:tcW w:w="3402" w:type="dxa"/>
            <w:noWrap/>
          </w:tcPr>
          <w:p w14:paraId="7F58573A" w14:textId="29D920DC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PROGRESIVA_VPLACILO</w:t>
            </w:r>
          </w:p>
        </w:tc>
        <w:tc>
          <w:tcPr>
            <w:tcW w:w="4395" w:type="dxa"/>
          </w:tcPr>
          <w:p w14:paraId="7B173950" w14:textId="09CE4FE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45736" w:rsidRPr="00E678DF" w14:paraId="1A5B0685" w14:textId="77777777" w:rsidTr="002129DC">
        <w:trPr>
          <w:trHeight w:val="619"/>
        </w:trPr>
        <w:tc>
          <w:tcPr>
            <w:tcW w:w="1129" w:type="dxa"/>
            <w:noWrap/>
          </w:tcPr>
          <w:p w14:paraId="7E88793F" w14:textId="4ADBD1F7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21902</w:t>
            </w:r>
          </w:p>
        </w:tc>
        <w:tc>
          <w:tcPr>
            <w:tcW w:w="3402" w:type="dxa"/>
            <w:noWrap/>
          </w:tcPr>
          <w:p w14:paraId="54A05EBF" w14:textId="6E12DF6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vplačil mora biti poročana</w:t>
            </w:r>
          </w:p>
        </w:tc>
        <w:tc>
          <w:tcPr>
            <w:tcW w:w="4395" w:type="dxa"/>
          </w:tcPr>
          <w:p w14:paraId="275F9EC7" w14:textId="651130C2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PROGRESIVA_VPLACILO</w:t>
            </w:r>
          </w:p>
        </w:tc>
      </w:tr>
      <w:tr w:rsidR="00B45736" w:rsidRPr="00E678DF" w14:paraId="2E83751E" w14:textId="77777777" w:rsidTr="002129DC">
        <w:trPr>
          <w:trHeight w:val="619"/>
        </w:trPr>
        <w:tc>
          <w:tcPr>
            <w:tcW w:w="1129" w:type="dxa"/>
            <w:noWrap/>
          </w:tcPr>
          <w:p w14:paraId="4AD76443" w14:textId="5F88611C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21903</w:t>
            </w:r>
          </w:p>
        </w:tc>
        <w:tc>
          <w:tcPr>
            <w:tcW w:w="3402" w:type="dxa"/>
            <w:noWrap/>
          </w:tcPr>
          <w:p w14:paraId="442E33FC" w14:textId="0E0258D3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progresive mora biti poročana</w:t>
            </w:r>
          </w:p>
        </w:tc>
        <w:tc>
          <w:tcPr>
            <w:tcW w:w="4395" w:type="dxa"/>
          </w:tcPr>
          <w:p w14:paraId="3B8D15A0" w14:textId="0B164E7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PROG_ID mora biti izpolnjeno pri elementu PROGRESIVA_VPLACILO</w:t>
            </w:r>
          </w:p>
        </w:tc>
      </w:tr>
      <w:tr w:rsidR="00B45736" w:rsidRPr="00E678DF" w14:paraId="4AB6C267" w14:textId="77777777" w:rsidTr="002129DC">
        <w:trPr>
          <w:trHeight w:val="619"/>
        </w:trPr>
        <w:tc>
          <w:tcPr>
            <w:tcW w:w="1129" w:type="dxa"/>
            <w:noWrap/>
          </w:tcPr>
          <w:p w14:paraId="4D57DC16" w14:textId="71CD5E2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21904</w:t>
            </w:r>
          </w:p>
        </w:tc>
        <w:tc>
          <w:tcPr>
            <w:tcW w:w="3402" w:type="dxa"/>
            <w:noWrap/>
          </w:tcPr>
          <w:p w14:paraId="3EA32790" w14:textId="6EA21B71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popisa stanja vplačil morata biti poročana</w:t>
            </w:r>
          </w:p>
        </w:tc>
        <w:tc>
          <w:tcPr>
            <w:tcW w:w="4395" w:type="dxa"/>
          </w:tcPr>
          <w:p w14:paraId="1431848D" w14:textId="5C03A214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PROGRESIVA_VPLACILO</w:t>
            </w:r>
          </w:p>
        </w:tc>
      </w:tr>
      <w:tr w:rsidR="00B45736" w:rsidRPr="00E678DF" w14:paraId="4639238C" w14:textId="77777777" w:rsidTr="002129DC">
        <w:trPr>
          <w:trHeight w:val="619"/>
        </w:trPr>
        <w:tc>
          <w:tcPr>
            <w:tcW w:w="1129" w:type="dxa"/>
            <w:noWrap/>
          </w:tcPr>
          <w:p w14:paraId="356782D7" w14:textId="126DC5FD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21905</w:t>
            </w:r>
          </w:p>
        </w:tc>
        <w:tc>
          <w:tcPr>
            <w:tcW w:w="3402" w:type="dxa"/>
            <w:noWrap/>
          </w:tcPr>
          <w:p w14:paraId="5F134294" w14:textId="185143E5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Absolutna vrednost števca vplačil mora biti poročana</w:t>
            </w:r>
          </w:p>
        </w:tc>
        <w:tc>
          <w:tcPr>
            <w:tcW w:w="4395" w:type="dxa"/>
          </w:tcPr>
          <w:p w14:paraId="00EE04C1" w14:textId="00A6588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VPLACILO mora biti izpolnjeno pri elementu PROGRESIVA_VPLACILO</w:t>
            </w:r>
          </w:p>
        </w:tc>
      </w:tr>
      <w:tr w:rsidR="00B45736" w:rsidRPr="00E678DF" w14:paraId="73EBDF80" w14:textId="77777777" w:rsidTr="002129DC">
        <w:trPr>
          <w:trHeight w:val="619"/>
        </w:trPr>
        <w:tc>
          <w:tcPr>
            <w:tcW w:w="1129" w:type="dxa"/>
            <w:noWrap/>
          </w:tcPr>
          <w:p w14:paraId="3E1788FE" w14:textId="089EC63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21906</w:t>
            </w:r>
          </w:p>
        </w:tc>
        <w:tc>
          <w:tcPr>
            <w:tcW w:w="3402" w:type="dxa"/>
            <w:noWrap/>
          </w:tcPr>
          <w:p w14:paraId="27EF55A3" w14:textId="4E2765B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23B50E21" w14:textId="587680ED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PROGRESIVA_VPLACILO</w:t>
            </w:r>
          </w:p>
        </w:tc>
      </w:tr>
      <w:tr w:rsidR="00B45736" w:rsidRPr="00E678DF" w14:paraId="367A722A" w14:textId="77777777" w:rsidTr="002129DC">
        <w:trPr>
          <w:trHeight w:val="619"/>
        </w:trPr>
        <w:tc>
          <w:tcPr>
            <w:tcW w:w="1129" w:type="dxa"/>
            <w:noWrap/>
          </w:tcPr>
          <w:p w14:paraId="51104E3A" w14:textId="553CD8E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21907</w:t>
            </w:r>
          </w:p>
        </w:tc>
        <w:tc>
          <w:tcPr>
            <w:tcW w:w="3402" w:type="dxa"/>
            <w:noWrap/>
          </w:tcPr>
          <w:p w14:paraId="7995EC5F" w14:textId="1A5A7A87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mora biti poročan</w:t>
            </w:r>
          </w:p>
        </w:tc>
        <w:tc>
          <w:tcPr>
            <w:tcW w:w="4395" w:type="dxa"/>
          </w:tcPr>
          <w:p w14:paraId="0799E889" w14:textId="1C1B47A4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Poje OBRDAN mora biti izpolnjeno pri elementu PROGRESIVA_VPLACILO</w:t>
            </w:r>
          </w:p>
        </w:tc>
      </w:tr>
      <w:tr w:rsidR="00B45736" w:rsidRPr="00E678DF" w14:paraId="4888A547" w14:textId="77777777" w:rsidTr="002129DC">
        <w:trPr>
          <w:trHeight w:val="619"/>
          <w:ins w:id="288" w:author="Mateja Bertok" w:date="2022-12-28T11:34:00Z"/>
        </w:trPr>
        <w:tc>
          <w:tcPr>
            <w:tcW w:w="1129" w:type="dxa"/>
            <w:noWrap/>
          </w:tcPr>
          <w:p w14:paraId="3ADC331F" w14:textId="36A0C6CA" w:rsidR="00B45736" w:rsidRPr="0070237A" w:rsidRDefault="00B45736" w:rsidP="00B45736">
            <w:pPr>
              <w:rPr>
                <w:ins w:id="289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90" w:author="Mateja Bertok" w:date="2022-12-28T13:2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21908</w:t>
              </w:r>
            </w:ins>
          </w:p>
        </w:tc>
        <w:tc>
          <w:tcPr>
            <w:tcW w:w="3402" w:type="dxa"/>
            <w:noWrap/>
          </w:tcPr>
          <w:p w14:paraId="2CA1F2EC" w14:textId="2BC5B063" w:rsidR="00B45736" w:rsidRPr="0070237A" w:rsidRDefault="00B45736" w:rsidP="00B45736">
            <w:pPr>
              <w:rPr>
                <w:ins w:id="291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92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5BF10639" w14:textId="5C5B5455" w:rsidR="00B45736" w:rsidRPr="0070237A" w:rsidRDefault="00B45736" w:rsidP="00B45736">
            <w:pPr>
              <w:rPr>
                <w:ins w:id="293" w:author="Mateja Bertok" w:date="2022-12-28T11:34:00Z"/>
                <w:rFonts w:cs="Arial"/>
                <w:color w:val="000000"/>
                <w:sz w:val="18"/>
                <w:szCs w:val="18"/>
                <w:lang w:val="sl-SI"/>
              </w:rPr>
            </w:pPr>
            <w:ins w:id="294" w:author="Mateja Bertok" w:date="2022-12-28T13:4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TIP_NIS_NO_ID mora biti poročano pri elementu </w:t>
              </w:r>
            </w:ins>
            <w:ins w:id="295" w:author="Mateja Bertok" w:date="2022-12-28T13:46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PROGRESIVA_VPLAČILO</w:t>
              </w:r>
            </w:ins>
          </w:p>
        </w:tc>
      </w:tr>
      <w:tr w:rsidR="00B45736" w:rsidRPr="0070237A" w14:paraId="7D0D1FEB" w14:textId="77777777" w:rsidTr="002129DC">
        <w:trPr>
          <w:trHeight w:val="619"/>
        </w:trPr>
        <w:tc>
          <w:tcPr>
            <w:tcW w:w="1129" w:type="dxa"/>
            <w:noWrap/>
          </w:tcPr>
          <w:p w14:paraId="6D47FDFF" w14:textId="5D9813B3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22001</w:t>
            </w:r>
          </w:p>
        </w:tc>
        <w:tc>
          <w:tcPr>
            <w:tcW w:w="3402" w:type="dxa"/>
            <w:noWrap/>
          </w:tcPr>
          <w:p w14:paraId="7DE823A8" w14:textId="2E38B1E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IZID</w:t>
            </w:r>
          </w:p>
        </w:tc>
        <w:tc>
          <w:tcPr>
            <w:tcW w:w="4395" w:type="dxa"/>
          </w:tcPr>
          <w:p w14:paraId="4DACE655" w14:textId="500E297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45736" w:rsidRPr="00E678DF" w14:paraId="51DB1A9A" w14:textId="77777777" w:rsidTr="002129DC">
        <w:trPr>
          <w:trHeight w:val="619"/>
        </w:trPr>
        <w:tc>
          <w:tcPr>
            <w:tcW w:w="1129" w:type="dxa"/>
            <w:noWrap/>
          </w:tcPr>
          <w:p w14:paraId="692F2CF3" w14:textId="4A596A5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22002</w:t>
            </w:r>
          </w:p>
        </w:tc>
        <w:tc>
          <w:tcPr>
            <w:tcW w:w="3402" w:type="dxa"/>
            <w:noWrap/>
          </w:tcPr>
          <w:p w14:paraId="51DC63A2" w14:textId="6351303E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izidov mora biti poročana</w:t>
            </w:r>
          </w:p>
        </w:tc>
        <w:tc>
          <w:tcPr>
            <w:tcW w:w="4395" w:type="dxa"/>
          </w:tcPr>
          <w:p w14:paraId="0EE71346" w14:textId="3CB4B3E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IZID</w:t>
            </w:r>
          </w:p>
        </w:tc>
      </w:tr>
      <w:tr w:rsidR="00B45736" w:rsidRPr="00E678DF" w14:paraId="577E0CAB" w14:textId="77777777" w:rsidTr="002129DC">
        <w:trPr>
          <w:trHeight w:val="619"/>
        </w:trPr>
        <w:tc>
          <w:tcPr>
            <w:tcW w:w="1129" w:type="dxa"/>
            <w:noWrap/>
          </w:tcPr>
          <w:p w14:paraId="3A6F7463" w14:textId="7B66AF02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22003</w:t>
            </w:r>
          </w:p>
        </w:tc>
        <w:tc>
          <w:tcPr>
            <w:tcW w:w="3402" w:type="dxa"/>
            <w:noWrap/>
          </w:tcPr>
          <w:p w14:paraId="60D0DF6B" w14:textId="2D54D6DD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generatorja izida mora biti poročana</w:t>
            </w:r>
          </w:p>
        </w:tc>
        <w:tc>
          <w:tcPr>
            <w:tcW w:w="4395" w:type="dxa"/>
          </w:tcPr>
          <w:p w14:paraId="4817E376" w14:textId="2AC3AEE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GENERATOR_ID mora biti izpolnjeno pri elementu IZID</w:t>
            </w:r>
          </w:p>
        </w:tc>
      </w:tr>
      <w:tr w:rsidR="00B45736" w:rsidRPr="00E678DF" w14:paraId="7CA6005F" w14:textId="77777777" w:rsidTr="002129DC">
        <w:trPr>
          <w:trHeight w:val="619"/>
        </w:trPr>
        <w:tc>
          <w:tcPr>
            <w:tcW w:w="1129" w:type="dxa"/>
            <w:noWrap/>
          </w:tcPr>
          <w:p w14:paraId="58C09B65" w14:textId="301AC7B7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22004</w:t>
            </w:r>
          </w:p>
        </w:tc>
        <w:tc>
          <w:tcPr>
            <w:tcW w:w="3402" w:type="dxa"/>
            <w:noWrap/>
          </w:tcPr>
          <w:p w14:paraId="701653FF" w14:textId="0E6C7680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izida morata biti poročana</w:t>
            </w:r>
          </w:p>
        </w:tc>
        <w:tc>
          <w:tcPr>
            <w:tcW w:w="4395" w:type="dxa"/>
          </w:tcPr>
          <w:p w14:paraId="23A14377" w14:textId="720AB6C2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IZID</w:t>
            </w:r>
          </w:p>
        </w:tc>
      </w:tr>
      <w:tr w:rsidR="00B45736" w:rsidRPr="00E678DF" w14:paraId="092C0AF3" w14:textId="77777777" w:rsidTr="002129DC">
        <w:trPr>
          <w:trHeight w:val="619"/>
        </w:trPr>
        <w:tc>
          <w:tcPr>
            <w:tcW w:w="1129" w:type="dxa"/>
            <w:noWrap/>
          </w:tcPr>
          <w:p w14:paraId="105D6549" w14:textId="20121B67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22005</w:t>
            </w:r>
          </w:p>
        </w:tc>
        <w:tc>
          <w:tcPr>
            <w:tcW w:w="3402" w:type="dxa"/>
            <w:noWrap/>
          </w:tcPr>
          <w:p w14:paraId="6A034EED" w14:textId="71B1F9A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izida elementa mora biti poročana</w:t>
            </w:r>
          </w:p>
        </w:tc>
        <w:tc>
          <w:tcPr>
            <w:tcW w:w="4395" w:type="dxa"/>
          </w:tcPr>
          <w:p w14:paraId="1BF7B6C9" w14:textId="53C4A26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IZID mora biti izpolnjeno pri elementu IZID</w:t>
            </w:r>
          </w:p>
        </w:tc>
      </w:tr>
      <w:tr w:rsidR="00B45736" w:rsidRPr="00E678DF" w14:paraId="363B6DF8" w14:textId="77777777" w:rsidTr="002129DC">
        <w:trPr>
          <w:trHeight w:val="619"/>
          <w:ins w:id="296" w:author="Mateja Bertok" w:date="2022-12-28T13:36:00Z"/>
        </w:trPr>
        <w:tc>
          <w:tcPr>
            <w:tcW w:w="1129" w:type="dxa"/>
            <w:noWrap/>
          </w:tcPr>
          <w:p w14:paraId="4E64F713" w14:textId="4A3B3CCA" w:rsidR="00B45736" w:rsidRPr="0070237A" w:rsidRDefault="00B45736" w:rsidP="00B45736">
            <w:pPr>
              <w:rPr>
                <w:ins w:id="297" w:author="Mateja Bertok" w:date="2022-12-28T13:36:00Z"/>
                <w:rFonts w:cs="Arial"/>
                <w:color w:val="000000"/>
                <w:sz w:val="18"/>
                <w:szCs w:val="18"/>
                <w:lang w:val="sl-SI"/>
              </w:rPr>
            </w:pPr>
            <w:ins w:id="298" w:author="Mateja Bertok" w:date="2022-12-28T13:36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22006</w:t>
              </w:r>
            </w:ins>
          </w:p>
        </w:tc>
        <w:tc>
          <w:tcPr>
            <w:tcW w:w="3402" w:type="dxa"/>
            <w:noWrap/>
          </w:tcPr>
          <w:p w14:paraId="126760C8" w14:textId="48400CAB" w:rsidR="00B45736" w:rsidRPr="0070237A" w:rsidRDefault="00B45736" w:rsidP="00B45736">
            <w:pPr>
              <w:rPr>
                <w:ins w:id="299" w:author="Mateja Bertok" w:date="2022-12-28T13:36:00Z"/>
                <w:rFonts w:cs="Arial"/>
                <w:color w:val="000000"/>
                <w:sz w:val="18"/>
                <w:szCs w:val="18"/>
                <w:lang w:val="sl-SI"/>
              </w:rPr>
            </w:pPr>
            <w:ins w:id="300" w:author="Mateja Bertok" w:date="2022-12-28T13:36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22F89A12" w14:textId="1B6BCACB" w:rsidR="00B45736" w:rsidRPr="0070237A" w:rsidRDefault="00B45736" w:rsidP="00B45736">
            <w:pPr>
              <w:rPr>
                <w:ins w:id="301" w:author="Mateja Bertok" w:date="2022-12-28T13:36:00Z"/>
                <w:rFonts w:cs="Arial"/>
                <w:color w:val="000000"/>
                <w:sz w:val="18"/>
                <w:szCs w:val="18"/>
                <w:lang w:val="sl-SI"/>
              </w:rPr>
            </w:pPr>
            <w:ins w:id="302" w:author="Mateja Bertok" w:date="2022-12-28T13:36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303" w:author="Mateja Bertok" w:date="2022-12-28T13:3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IZID</w:t>
              </w:r>
            </w:ins>
          </w:p>
        </w:tc>
      </w:tr>
      <w:tr w:rsidR="00B45736" w:rsidRPr="00E678DF" w14:paraId="24945AB3" w14:textId="77777777" w:rsidTr="002129DC">
        <w:trPr>
          <w:trHeight w:val="619"/>
          <w:ins w:id="304" w:author="Mateja Bertok" w:date="2022-12-28T13:36:00Z"/>
        </w:trPr>
        <w:tc>
          <w:tcPr>
            <w:tcW w:w="1129" w:type="dxa"/>
            <w:noWrap/>
          </w:tcPr>
          <w:p w14:paraId="38F868B1" w14:textId="29AA87BC" w:rsidR="00B45736" w:rsidRDefault="00B45736" w:rsidP="00B45736">
            <w:pPr>
              <w:rPr>
                <w:ins w:id="305" w:author="Mateja Bertok" w:date="2022-12-28T13:36:00Z"/>
                <w:rFonts w:cs="Arial"/>
                <w:color w:val="000000"/>
                <w:sz w:val="18"/>
                <w:szCs w:val="18"/>
                <w:lang w:val="sl-SI"/>
              </w:rPr>
            </w:pPr>
            <w:ins w:id="306" w:author="Mateja Bertok" w:date="2022-12-28T13:37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22007</w:t>
              </w:r>
            </w:ins>
          </w:p>
        </w:tc>
        <w:tc>
          <w:tcPr>
            <w:tcW w:w="3402" w:type="dxa"/>
            <w:noWrap/>
          </w:tcPr>
          <w:p w14:paraId="2CD51EDA" w14:textId="153CC006" w:rsidR="00B45736" w:rsidRPr="0070237A" w:rsidRDefault="00B45736" w:rsidP="00B45736">
            <w:pPr>
              <w:rPr>
                <w:ins w:id="307" w:author="Mateja Bertok" w:date="2022-12-28T13:36:00Z"/>
                <w:rFonts w:cs="Arial"/>
                <w:color w:val="000000"/>
                <w:sz w:val="18"/>
                <w:szCs w:val="18"/>
                <w:lang w:val="sl-SI"/>
              </w:rPr>
            </w:pPr>
            <w:ins w:id="308" w:author="Mateja Bertok" w:date="2022-12-28T14:00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igralne naprave mora biti poročana</w:t>
              </w:r>
            </w:ins>
          </w:p>
        </w:tc>
        <w:tc>
          <w:tcPr>
            <w:tcW w:w="4395" w:type="dxa"/>
          </w:tcPr>
          <w:p w14:paraId="070D4ECA" w14:textId="4AAEB9F4" w:rsidR="00B45736" w:rsidRPr="006A3966" w:rsidRDefault="00B45736" w:rsidP="00B45736">
            <w:pPr>
              <w:rPr>
                <w:ins w:id="309" w:author="Mateja Bertok" w:date="2022-12-28T13:36:00Z"/>
                <w:rFonts w:cs="Arial"/>
                <w:color w:val="000000"/>
                <w:sz w:val="18"/>
                <w:szCs w:val="18"/>
                <w:lang w:val="sl-SI"/>
              </w:rPr>
            </w:pPr>
            <w:ins w:id="310" w:author="Mateja Bertok" w:date="2022-12-28T14:00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Polje VRSTA_IN mora biti izpolnjeno pri elementu </w:t>
              </w:r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IZID</w:t>
              </w:r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, dovoljene vrednosti: 1, 2, 5, 9</w:t>
              </w:r>
            </w:ins>
          </w:p>
        </w:tc>
      </w:tr>
      <w:tr w:rsidR="00B45736" w:rsidRPr="00E678DF" w14:paraId="1C1D434E" w14:textId="77777777" w:rsidTr="002129DC">
        <w:trPr>
          <w:trHeight w:val="619"/>
          <w:ins w:id="311" w:author="Mateja Bertok" w:date="2022-12-28T13:37:00Z"/>
        </w:trPr>
        <w:tc>
          <w:tcPr>
            <w:tcW w:w="1129" w:type="dxa"/>
            <w:noWrap/>
          </w:tcPr>
          <w:p w14:paraId="29E8209C" w14:textId="2D4D4953" w:rsidR="00B45736" w:rsidRDefault="00B45736" w:rsidP="00B45736">
            <w:pPr>
              <w:rPr>
                <w:ins w:id="312" w:author="Mateja Bertok" w:date="2022-12-28T13:37:00Z"/>
                <w:rFonts w:cs="Arial"/>
                <w:color w:val="000000"/>
                <w:sz w:val="18"/>
                <w:szCs w:val="18"/>
                <w:lang w:val="sl-SI"/>
              </w:rPr>
            </w:pPr>
            <w:ins w:id="313" w:author="Mateja Bertok" w:date="2022-12-28T13:37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22008</w:t>
              </w:r>
            </w:ins>
          </w:p>
        </w:tc>
        <w:tc>
          <w:tcPr>
            <w:tcW w:w="3402" w:type="dxa"/>
            <w:noWrap/>
          </w:tcPr>
          <w:p w14:paraId="4937D1E5" w14:textId="2F9D460B" w:rsidR="00B45736" w:rsidRPr="0070237A" w:rsidRDefault="00B45736" w:rsidP="00B45736">
            <w:pPr>
              <w:rPr>
                <w:ins w:id="314" w:author="Mateja Bertok" w:date="2022-12-28T13:37:00Z"/>
                <w:rFonts w:cs="Arial"/>
                <w:color w:val="000000"/>
                <w:sz w:val="18"/>
                <w:szCs w:val="18"/>
                <w:lang w:val="sl-SI"/>
              </w:rPr>
            </w:pPr>
            <w:ins w:id="315" w:author="Mateja Bertok" w:date="2022-12-28T13:4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7D7C1421" w14:textId="4B5F83E8" w:rsidR="00B45736" w:rsidRPr="006A3966" w:rsidRDefault="00B45736" w:rsidP="00B45736">
            <w:pPr>
              <w:rPr>
                <w:ins w:id="316" w:author="Mateja Bertok" w:date="2022-12-28T13:37:00Z"/>
                <w:rFonts w:cs="Arial"/>
                <w:color w:val="000000"/>
                <w:sz w:val="18"/>
                <w:szCs w:val="18"/>
                <w:lang w:val="sl-SI"/>
              </w:rPr>
            </w:pPr>
            <w:ins w:id="317" w:author="Mateja Bertok" w:date="2022-12-28T13:4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Polje TIP_NIS_NO_ID mora biti poročano pri elementu IZID</w:t>
              </w:r>
            </w:ins>
          </w:p>
        </w:tc>
      </w:tr>
      <w:tr w:rsidR="00B45736" w:rsidRPr="0070237A" w14:paraId="516D899F" w14:textId="77777777" w:rsidTr="002129DC">
        <w:trPr>
          <w:trHeight w:val="619"/>
        </w:trPr>
        <w:tc>
          <w:tcPr>
            <w:tcW w:w="1129" w:type="dxa"/>
            <w:noWrap/>
          </w:tcPr>
          <w:p w14:paraId="26257874" w14:textId="39978F74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22101</w:t>
            </w:r>
          </w:p>
        </w:tc>
        <w:tc>
          <w:tcPr>
            <w:tcW w:w="3402" w:type="dxa"/>
            <w:noWrap/>
          </w:tcPr>
          <w:p w14:paraId="068AD435" w14:textId="066731E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STAVA_DOBITEK</w:t>
            </w:r>
          </w:p>
        </w:tc>
        <w:tc>
          <w:tcPr>
            <w:tcW w:w="4395" w:type="dxa"/>
          </w:tcPr>
          <w:p w14:paraId="16FBB578" w14:textId="3FF23FD0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45736" w:rsidRPr="00E678DF" w14:paraId="44EF429A" w14:textId="77777777" w:rsidTr="002129DC">
        <w:trPr>
          <w:trHeight w:val="619"/>
        </w:trPr>
        <w:tc>
          <w:tcPr>
            <w:tcW w:w="1129" w:type="dxa"/>
            <w:noWrap/>
          </w:tcPr>
          <w:p w14:paraId="3248AC0A" w14:textId="4B86E0A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22102</w:t>
            </w:r>
          </w:p>
        </w:tc>
        <w:tc>
          <w:tcPr>
            <w:tcW w:w="3402" w:type="dxa"/>
            <w:noWrap/>
          </w:tcPr>
          <w:p w14:paraId="28FCC06B" w14:textId="1066766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Zaporedna številka zapisa stav in dobitkov mora biti poročana</w:t>
            </w:r>
          </w:p>
        </w:tc>
        <w:tc>
          <w:tcPr>
            <w:tcW w:w="4395" w:type="dxa"/>
          </w:tcPr>
          <w:p w14:paraId="036E98F9" w14:textId="45D97602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ZAPST mora biti izpolnjeno pri elementu STAVA_DOBITEK</w:t>
            </w:r>
          </w:p>
        </w:tc>
      </w:tr>
      <w:tr w:rsidR="00B45736" w:rsidRPr="00E678DF" w14:paraId="2C01F752" w14:textId="77777777" w:rsidTr="002129DC">
        <w:trPr>
          <w:trHeight w:val="619"/>
        </w:trPr>
        <w:tc>
          <w:tcPr>
            <w:tcW w:w="1129" w:type="dxa"/>
            <w:noWrap/>
          </w:tcPr>
          <w:p w14:paraId="540C45A9" w14:textId="4290F8B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22103</w:t>
            </w:r>
          </w:p>
        </w:tc>
        <w:tc>
          <w:tcPr>
            <w:tcW w:w="3402" w:type="dxa"/>
            <w:noWrap/>
          </w:tcPr>
          <w:p w14:paraId="75D937F0" w14:textId="4EA2D4C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izida igre morata biti poročana</w:t>
            </w:r>
          </w:p>
        </w:tc>
        <w:tc>
          <w:tcPr>
            <w:tcW w:w="4395" w:type="dxa"/>
          </w:tcPr>
          <w:p w14:paraId="2943E055" w14:textId="57C9D4F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 mora biti izpolnjeno pri elementu STAVA_DOBITEK</w:t>
            </w:r>
          </w:p>
        </w:tc>
      </w:tr>
      <w:tr w:rsidR="00B45736" w:rsidRPr="00E678DF" w14:paraId="3DB9A845" w14:textId="77777777" w:rsidTr="002129DC">
        <w:trPr>
          <w:trHeight w:val="619"/>
        </w:trPr>
        <w:tc>
          <w:tcPr>
            <w:tcW w:w="1129" w:type="dxa"/>
            <w:noWrap/>
          </w:tcPr>
          <w:p w14:paraId="00397DDF" w14:textId="74FD1A64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22104</w:t>
            </w:r>
          </w:p>
        </w:tc>
        <w:tc>
          <w:tcPr>
            <w:tcW w:w="3402" w:type="dxa"/>
            <w:noWrap/>
          </w:tcPr>
          <w:p w14:paraId="389E949A" w14:textId="2CEA73C7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Obračunski dan mora biti poročana</w:t>
            </w:r>
          </w:p>
        </w:tc>
        <w:tc>
          <w:tcPr>
            <w:tcW w:w="4395" w:type="dxa"/>
          </w:tcPr>
          <w:p w14:paraId="36B7A174" w14:textId="3968601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Poje OBRDAN mora biti izpolnjeno pri elementu STAVA_DOBITEK</w:t>
            </w:r>
          </w:p>
        </w:tc>
      </w:tr>
      <w:tr w:rsidR="00B45736" w:rsidRPr="00E678DF" w14:paraId="081A2D26" w14:textId="77777777" w:rsidTr="002129DC">
        <w:trPr>
          <w:trHeight w:val="619"/>
        </w:trPr>
        <w:tc>
          <w:tcPr>
            <w:tcW w:w="1129" w:type="dxa"/>
            <w:noWrap/>
          </w:tcPr>
          <w:p w14:paraId="1D25B555" w14:textId="743B91D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22105</w:t>
            </w:r>
          </w:p>
        </w:tc>
        <w:tc>
          <w:tcPr>
            <w:tcW w:w="3402" w:type="dxa"/>
            <w:noWrap/>
          </w:tcPr>
          <w:p w14:paraId="4AAA413D" w14:textId="2C57FC5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Oznaka igralne naprave mora biti poročana</w:t>
            </w:r>
          </w:p>
        </w:tc>
        <w:tc>
          <w:tcPr>
            <w:tcW w:w="4395" w:type="dxa"/>
          </w:tcPr>
          <w:p w14:paraId="0095A651" w14:textId="467877D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IN_ID mora biti izpolnjeno pri elementu STAVA_DOBITEK</w:t>
            </w:r>
          </w:p>
        </w:tc>
      </w:tr>
      <w:tr w:rsidR="00B45736" w:rsidRPr="00E678DF" w14:paraId="3F493C08" w14:textId="77777777" w:rsidTr="002129DC">
        <w:trPr>
          <w:trHeight w:val="619"/>
        </w:trPr>
        <w:tc>
          <w:tcPr>
            <w:tcW w:w="1129" w:type="dxa"/>
            <w:noWrap/>
          </w:tcPr>
          <w:p w14:paraId="733EB8F9" w14:textId="169A2B9B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22106</w:t>
            </w:r>
          </w:p>
        </w:tc>
        <w:tc>
          <w:tcPr>
            <w:tcW w:w="3402" w:type="dxa"/>
            <w:noWrap/>
          </w:tcPr>
          <w:p w14:paraId="484B1866" w14:textId="33878B23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generatorja izida mora biti poročana</w:t>
            </w:r>
          </w:p>
        </w:tc>
        <w:tc>
          <w:tcPr>
            <w:tcW w:w="4395" w:type="dxa"/>
          </w:tcPr>
          <w:p w14:paraId="03F3E949" w14:textId="71F18F89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GENERATOR_ID mora biti izpolnjeno pri elementu STAVA_DOBITEK</w:t>
            </w:r>
          </w:p>
        </w:tc>
      </w:tr>
      <w:tr w:rsidR="00B45736" w:rsidRPr="00E678DF" w14:paraId="4561FFA0" w14:textId="77777777" w:rsidTr="002129DC">
        <w:trPr>
          <w:trHeight w:val="619"/>
        </w:trPr>
        <w:tc>
          <w:tcPr>
            <w:tcW w:w="1129" w:type="dxa"/>
            <w:noWrap/>
          </w:tcPr>
          <w:p w14:paraId="5435F50B" w14:textId="5B1C621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22107</w:t>
            </w:r>
          </w:p>
        </w:tc>
        <w:tc>
          <w:tcPr>
            <w:tcW w:w="3402" w:type="dxa"/>
            <w:noWrap/>
          </w:tcPr>
          <w:p w14:paraId="35069644" w14:textId="6AEC1F23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stave v igro v EUR mora biti poročana</w:t>
            </w:r>
          </w:p>
        </w:tc>
        <w:tc>
          <w:tcPr>
            <w:tcW w:w="4395" w:type="dxa"/>
          </w:tcPr>
          <w:p w14:paraId="58BF7E6D" w14:textId="7F737B8B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STAVA mora biti izpolnjeno pri elementu STAVA_DOBITEK</w:t>
            </w:r>
          </w:p>
        </w:tc>
      </w:tr>
      <w:tr w:rsidR="00B45736" w:rsidRPr="00E678DF" w14:paraId="4E0ABD23" w14:textId="77777777" w:rsidTr="002129DC">
        <w:trPr>
          <w:trHeight w:val="619"/>
        </w:trPr>
        <w:tc>
          <w:tcPr>
            <w:tcW w:w="1129" w:type="dxa"/>
            <w:noWrap/>
          </w:tcPr>
          <w:p w14:paraId="1A802952" w14:textId="0C579130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22108</w:t>
            </w:r>
          </w:p>
        </w:tc>
        <w:tc>
          <w:tcPr>
            <w:tcW w:w="3402" w:type="dxa"/>
            <w:noWrap/>
          </w:tcPr>
          <w:p w14:paraId="41BDF8F8" w14:textId="1669A480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Vrednost dobitka iz igre v EUR mora biti poročana</w:t>
            </w:r>
          </w:p>
        </w:tc>
        <w:tc>
          <w:tcPr>
            <w:tcW w:w="4395" w:type="dxa"/>
          </w:tcPr>
          <w:p w14:paraId="30051531" w14:textId="6DD86F9B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DOBITEK mora biti izpolnjeno pri elementu STAVA_DOBITEK</w:t>
            </w:r>
          </w:p>
        </w:tc>
      </w:tr>
      <w:tr w:rsidR="00B45736" w:rsidRPr="00E678DF" w14:paraId="0DFBB9A0" w14:textId="77777777" w:rsidTr="002129DC">
        <w:trPr>
          <w:trHeight w:val="619"/>
          <w:ins w:id="318" w:author="Mateja Bertok" w:date="2022-12-28T11:35:00Z"/>
        </w:trPr>
        <w:tc>
          <w:tcPr>
            <w:tcW w:w="1129" w:type="dxa"/>
            <w:noWrap/>
          </w:tcPr>
          <w:p w14:paraId="0D3E0E53" w14:textId="31A7F54A" w:rsidR="00B45736" w:rsidRPr="0070237A" w:rsidRDefault="00B45736" w:rsidP="00B45736">
            <w:pPr>
              <w:rPr>
                <w:ins w:id="319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20" w:author="Mateja Bertok" w:date="2022-12-28T13:23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2210</w:t>
              </w:r>
            </w:ins>
            <w:ins w:id="321" w:author="Mateja Bertok" w:date="2022-12-28T13:2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9</w:t>
              </w:r>
            </w:ins>
          </w:p>
        </w:tc>
        <w:tc>
          <w:tcPr>
            <w:tcW w:w="3402" w:type="dxa"/>
            <w:noWrap/>
          </w:tcPr>
          <w:p w14:paraId="20B82BB2" w14:textId="3C6D80B0" w:rsidR="00B45736" w:rsidRPr="0070237A" w:rsidRDefault="00B45736" w:rsidP="00B45736">
            <w:pPr>
              <w:rPr>
                <w:ins w:id="322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23" w:author="Mateja Bertok" w:date="2022-12-28T13:4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5470FF37" w14:textId="784F3021" w:rsidR="00B45736" w:rsidRPr="0070237A" w:rsidRDefault="00B45736" w:rsidP="00B45736">
            <w:pPr>
              <w:rPr>
                <w:ins w:id="324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25" w:author="Mateja Bertok" w:date="2022-12-28T13:4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Polje TIP_NIS_NO_ID mora biti poročano pri elementu STAVA_DOBITEK</w:t>
              </w:r>
            </w:ins>
          </w:p>
        </w:tc>
      </w:tr>
      <w:tr w:rsidR="00B45736" w:rsidRPr="0070237A" w14:paraId="074133EF" w14:textId="77777777" w:rsidTr="002129DC">
        <w:trPr>
          <w:trHeight w:val="619"/>
        </w:trPr>
        <w:tc>
          <w:tcPr>
            <w:tcW w:w="1129" w:type="dxa"/>
            <w:noWrap/>
          </w:tcPr>
          <w:p w14:paraId="4A18CFB0" w14:textId="233E747D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lastRenderedPageBreak/>
              <w:t>22201</w:t>
            </w:r>
          </w:p>
        </w:tc>
        <w:tc>
          <w:tcPr>
            <w:tcW w:w="3402" w:type="dxa"/>
            <w:noWrap/>
          </w:tcPr>
          <w:p w14:paraId="34E464AF" w14:textId="2E07978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RBP</w:t>
            </w:r>
          </w:p>
        </w:tc>
        <w:tc>
          <w:tcPr>
            <w:tcW w:w="4395" w:type="dxa"/>
          </w:tcPr>
          <w:p w14:paraId="38F76DEF" w14:textId="744D181E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45736" w:rsidRPr="00E678DF" w14:paraId="757E01A6" w14:textId="77777777" w:rsidTr="002129DC">
        <w:trPr>
          <w:trHeight w:val="619"/>
        </w:trPr>
        <w:tc>
          <w:tcPr>
            <w:tcW w:w="1129" w:type="dxa"/>
            <w:noWrap/>
          </w:tcPr>
          <w:p w14:paraId="192826DF" w14:textId="4CA31D53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22202</w:t>
            </w:r>
          </w:p>
        </w:tc>
        <w:tc>
          <w:tcPr>
            <w:tcW w:w="3402" w:type="dxa"/>
            <w:noWrap/>
          </w:tcPr>
          <w:p w14:paraId="3467F914" w14:textId="28A8DEA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RBP / igralnega računa mora biti poročana</w:t>
            </w:r>
          </w:p>
        </w:tc>
        <w:tc>
          <w:tcPr>
            <w:tcW w:w="4395" w:type="dxa"/>
          </w:tcPr>
          <w:p w14:paraId="13CB335C" w14:textId="717397C5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RBP_ID mora biti izpolnjeno pri elementu RBP</w:t>
            </w:r>
          </w:p>
        </w:tc>
      </w:tr>
      <w:tr w:rsidR="00B45736" w:rsidRPr="00E678DF" w14:paraId="6447ECD1" w14:textId="77777777" w:rsidTr="002129DC">
        <w:trPr>
          <w:trHeight w:val="619"/>
        </w:trPr>
        <w:tc>
          <w:tcPr>
            <w:tcW w:w="1129" w:type="dxa"/>
            <w:noWrap/>
          </w:tcPr>
          <w:p w14:paraId="78B0AA45" w14:textId="7A92433E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22203</w:t>
            </w:r>
          </w:p>
        </w:tc>
        <w:tc>
          <w:tcPr>
            <w:tcW w:w="3402" w:type="dxa"/>
            <w:noWrap/>
          </w:tcPr>
          <w:p w14:paraId="2C810BA2" w14:textId="67F7AB21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Številka RBP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/ igralnega računa mora biti poročana</w:t>
            </w:r>
          </w:p>
        </w:tc>
        <w:tc>
          <w:tcPr>
            <w:tcW w:w="4395" w:type="dxa"/>
          </w:tcPr>
          <w:p w14:paraId="6DA81559" w14:textId="77D2DF92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RBP_STEVILKA mora biti izpolnjeno pri elementu RBP</w:t>
            </w:r>
          </w:p>
        </w:tc>
      </w:tr>
      <w:tr w:rsidR="00B45736" w:rsidRPr="00E678DF" w14:paraId="14457AD9" w14:textId="77777777" w:rsidTr="002129DC">
        <w:trPr>
          <w:trHeight w:val="619"/>
        </w:trPr>
        <w:tc>
          <w:tcPr>
            <w:tcW w:w="1129" w:type="dxa"/>
            <w:noWrap/>
          </w:tcPr>
          <w:p w14:paraId="4D7536DB" w14:textId="6FD7E151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22204</w:t>
            </w:r>
          </w:p>
        </w:tc>
        <w:tc>
          <w:tcPr>
            <w:tcW w:w="3402" w:type="dxa"/>
            <w:noWrap/>
          </w:tcPr>
          <w:p w14:paraId="24C63B17" w14:textId="264583F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odprtja RBP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/ igralnega računa morata biti poročana</w:t>
            </w:r>
          </w:p>
        </w:tc>
        <w:tc>
          <w:tcPr>
            <w:tcW w:w="4395" w:type="dxa"/>
          </w:tcPr>
          <w:p w14:paraId="63D5986D" w14:textId="3D6065E5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DATUM_OD mora biti izpolnjeno pri elementu RBP</w:t>
            </w:r>
          </w:p>
        </w:tc>
      </w:tr>
      <w:tr w:rsidR="00B45736" w:rsidRPr="00E678DF" w14:paraId="0ABB3CA0" w14:textId="77777777" w:rsidTr="002129DC">
        <w:trPr>
          <w:trHeight w:val="619"/>
        </w:trPr>
        <w:tc>
          <w:tcPr>
            <w:tcW w:w="1129" w:type="dxa"/>
            <w:noWrap/>
          </w:tcPr>
          <w:p w14:paraId="7455B5C7" w14:textId="3631C8C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22205</w:t>
            </w:r>
          </w:p>
        </w:tc>
        <w:tc>
          <w:tcPr>
            <w:tcW w:w="3402" w:type="dxa"/>
            <w:noWrap/>
          </w:tcPr>
          <w:p w14:paraId="172B8855" w14:textId="55A6DC4D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Stanje na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RBP /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igralnem računu mora biti poročano</w:t>
            </w:r>
          </w:p>
        </w:tc>
        <w:tc>
          <w:tcPr>
            <w:tcW w:w="4395" w:type="dxa"/>
          </w:tcPr>
          <w:p w14:paraId="7C19F43A" w14:textId="4FB3E941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SALDO mora biti izpolnjeno pri elementu RBP</w:t>
            </w:r>
          </w:p>
        </w:tc>
      </w:tr>
      <w:tr w:rsidR="00B45736" w:rsidRPr="00E678DF" w14:paraId="62A30AC1" w14:textId="77777777" w:rsidTr="002129DC">
        <w:trPr>
          <w:trHeight w:val="619"/>
        </w:trPr>
        <w:tc>
          <w:tcPr>
            <w:tcW w:w="1129" w:type="dxa"/>
            <w:noWrap/>
          </w:tcPr>
          <w:p w14:paraId="2037EEDB" w14:textId="440843A5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22206</w:t>
            </w:r>
          </w:p>
        </w:tc>
        <w:tc>
          <w:tcPr>
            <w:tcW w:w="3402" w:type="dxa"/>
            <w:noWrap/>
          </w:tcPr>
          <w:p w14:paraId="1CD30155" w14:textId="0C17F367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ID imetnika računa - osebna identifikacijska št. igralca SIS mora biti poročan</w:t>
            </w:r>
          </w:p>
        </w:tc>
        <w:tc>
          <w:tcPr>
            <w:tcW w:w="4395" w:type="dxa"/>
          </w:tcPr>
          <w:p w14:paraId="65E6CF13" w14:textId="0DE15D7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Pri vrsti IN: 5 = splet mora biti polje IGRALEC_ID izpolnjeno pri elementu RBP</w:t>
            </w:r>
          </w:p>
        </w:tc>
      </w:tr>
      <w:tr w:rsidR="00B45736" w:rsidRPr="00E678DF" w14:paraId="620AF869" w14:textId="77777777" w:rsidTr="002129DC">
        <w:trPr>
          <w:trHeight w:val="619"/>
        </w:trPr>
        <w:tc>
          <w:tcPr>
            <w:tcW w:w="1129" w:type="dxa"/>
            <w:noWrap/>
          </w:tcPr>
          <w:p w14:paraId="62E0E93F" w14:textId="19CB1D56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22207</w:t>
            </w:r>
          </w:p>
        </w:tc>
        <w:tc>
          <w:tcPr>
            <w:tcW w:w="3402" w:type="dxa"/>
            <w:noWrap/>
          </w:tcPr>
          <w:p w14:paraId="6961096D" w14:textId="31BB0E3B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Status </w:t>
            </w:r>
            <w:ins w:id="326" w:author="Mateja Bertok" w:date="2023-01-09T07:37:00Z">
              <w:r w:rsidR="006D4045">
                <w:rPr>
                  <w:rFonts w:cs="Arial"/>
                  <w:color w:val="000000"/>
                  <w:sz w:val="18"/>
                  <w:szCs w:val="18"/>
                  <w:lang w:val="sl-SI"/>
                </w:rPr>
                <w:t>RBP/</w:t>
              </w:r>
            </w:ins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igralnega računa mora biti poročan</w:t>
            </w:r>
          </w:p>
        </w:tc>
        <w:tc>
          <w:tcPr>
            <w:tcW w:w="4395" w:type="dxa"/>
          </w:tcPr>
          <w:p w14:paraId="4AB377E2" w14:textId="5B47C279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Pri vrsti IN: </w:t>
            </w:r>
            <w:ins w:id="327" w:author="Mateja Bertok" w:date="2023-01-09T07:37:00Z">
              <w:r w:rsidR="006D4045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1 = IA in </w:t>
              </w:r>
            </w:ins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5 = splet mora biti polje STATUS izpolnjeno pri elementu RBP, dovoljene vrednosti: 1, 2, 3</w:t>
            </w:r>
          </w:p>
        </w:tc>
      </w:tr>
      <w:tr w:rsidR="00B45736" w:rsidRPr="00E678DF" w14:paraId="3EC6C990" w14:textId="77777777" w:rsidTr="002129DC">
        <w:trPr>
          <w:trHeight w:val="619"/>
        </w:trPr>
        <w:tc>
          <w:tcPr>
            <w:tcW w:w="1129" w:type="dxa"/>
            <w:noWrap/>
          </w:tcPr>
          <w:p w14:paraId="65810663" w14:textId="01CB3E6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22208</w:t>
            </w:r>
          </w:p>
        </w:tc>
        <w:tc>
          <w:tcPr>
            <w:tcW w:w="3402" w:type="dxa"/>
            <w:noWrap/>
          </w:tcPr>
          <w:p w14:paraId="21DEEE4A" w14:textId="6D25C789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Vrsta igralne naprave mora biti poročana</w:t>
            </w:r>
          </w:p>
        </w:tc>
        <w:tc>
          <w:tcPr>
            <w:tcW w:w="4395" w:type="dxa"/>
          </w:tcPr>
          <w:p w14:paraId="00685D0F" w14:textId="5D64D5F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VRSTA_IN mora biti izpolnjeno pri elementu RBP, dovoljene vrednosti: 1, 2, 3, 4, 5, 9</w:t>
            </w:r>
          </w:p>
        </w:tc>
      </w:tr>
      <w:tr w:rsidR="00B45736" w:rsidRPr="00E678DF" w14:paraId="61D7A593" w14:textId="77777777" w:rsidTr="002129DC">
        <w:trPr>
          <w:trHeight w:val="619"/>
          <w:ins w:id="328" w:author="Mateja Bertok" w:date="2023-01-06T12:02:00Z"/>
        </w:trPr>
        <w:tc>
          <w:tcPr>
            <w:tcW w:w="1129" w:type="dxa"/>
            <w:noWrap/>
          </w:tcPr>
          <w:p w14:paraId="33F00CFE" w14:textId="34AAB1D6" w:rsidR="00B45736" w:rsidRDefault="00B45736" w:rsidP="00B45736">
            <w:pPr>
              <w:rPr>
                <w:ins w:id="329" w:author="Mateja Bertok" w:date="2023-01-06T12:02:00Z"/>
                <w:rFonts w:cs="Arial"/>
                <w:color w:val="000000"/>
                <w:sz w:val="18"/>
                <w:szCs w:val="18"/>
                <w:lang w:val="sl-SI"/>
              </w:rPr>
            </w:pPr>
            <w:ins w:id="330" w:author="Mateja Bertok" w:date="2023-01-06T12:0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22210</w:t>
              </w:r>
            </w:ins>
          </w:p>
        </w:tc>
        <w:tc>
          <w:tcPr>
            <w:tcW w:w="3402" w:type="dxa"/>
            <w:noWrap/>
          </w:tcPr>
          <w:p w14:paraId="1B2F3E9F" w14:textId="7E27980F" w:rsidR="00B45736" w:rsidRPr="0070237A" w:rsidRDefault="00B45736" w:rsidP="00B45736">
            <w:pPr>
              <w:rPr>
                <w:ins w:id="331" w:author="Mateja Bertok" w:date="2023-01-06T12:02:00Z"/>
                <w:rFonts w:cs="Arial"/>
                <w:color w:val="000000"/>
                <w:sz w:val="18"/>
                <w:szCs w:val="18"/>
                <w:lang w:val="sl-SI"/>
              </w:rPr>
            </w:pPr>
            <w:ins w:id="332" w:author="Mateja Bertok" w:date="2023-01-06T12:03:00Z">
              <w:r w:rsidRPr="00940A92">
                <w:rPr>
                  <w:rFonts w:cs="Arial"/>
                  <w:color w:val="000000"/>
                  <w:sz w:val="18"/>
                  <w:szCs w:val="18"/>
                  <w:lang w:val="sl-SI"/>
                </w:rPr>
                <w:t>Razlog mora biti poročan</w:t>
              </w:r>
            </w:ins>
          </w:p>
        </w:tc>
        <w:tc>
          <w:tcPr>
            <w:tcW w:w="4395" w:type="dxa"/>
          </w:tcPr>
          <w:p w14:paraId="7E822523" w14:textId="1C8188F8" w:rsidR="00B45736" w:rsidRPr="006A3966" w:rsidRDefault="00B45736" w:rsidP="00B45736">
            <w:pPr>
              <w:rPr>
                <w:ins w:id="333" w:author="Mateja Bertok" w:date="2023-01-06T12:02:00Z"/>
                <w:rFonts w:cs="Arial"/>
                <w:color w:val="000000"/>
                <w:sz w:val="18"/>
                <w:szCs w:val="18"/>
                <w:lang w:val="sl-SI"/>
              </w:rPr>
            </w:pPr>
            <w:ins w:id="334" w:author="Mateja Bertok" w:date="2023-01-06T12:0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</w:t>
              </w:r>
            </w:ins>
            <w:ins w:id="335" w:author="Mateja Bertok" w:date="2023-01-09T10:35:00Z">
              <w:r w:rsidR="00E678DF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ri </w:t>
              </w:r>
              <w:r w:rsidR="00E678DF" w:rsidRPr="00E678DF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STATUS = 2  mora biti polje RAZLOG izpolnjeno pri elementu </w:t>
              </w:r>
            </w:ins>
            <w:ins w:id="336" w:author="Mateja Bertok" w:date="2023-01-06T12:0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RBP</w:t>
              </w:r>
            </w:ins>
          </w:p>
        </w:tc>
      </w:tr>
      <w:tr w:rsidR="00B45736" w:rsidRPr="00E678DF" w14:paraId="71AC45AA" w14:textId="77777777" w:rsidTr="002129DC">
        <w:trPr>
          <w:trHeight w:val="619"/>
          <w:ins w:id="337" w:author="Mateja Bertok" w:date="2022-12-28T11:35:00Z"/>
        </w:trPr>
        <w:tc>
          <w:tcPr>
            <w:tcW w:w="1129" w:type="dxa"/>
            <w:noWrap/>
          </w:tcPr>
          <w:p w14:paraId="7B5C993E" w14:textId="6E1AF7B3" w:rsidR="00B45736" w:rsidRPr="0070237A" w:rsidRDefault="00B45736" w:rsidP="00B45736">
            <w:pPr>
              <w:rPr>
                <w:ins w:id="338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39" w:author="Mateja Bertok" w:date="2022-12-28T13:2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222</w:t>
              </w:r>
            </w:ins>
            <w:ins w:id="340" w:author="Mateja Bertok" w:date="2023-01-06T12:0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11</w:t>
              </w:r>
            </w:ins>
          </w:p>
        </w:tc>
        <w:tc>
          <w:tcPr>
            <w:tcW w:w="3402" w:type="dxa"/>
            <w:noWrap/>
          </w:tcPr>
          <w:p w14:paraId="2A6FC73A" w14:textId="24533D41" w:rsidR="00B45736" w:rsidRPr="0070237A" w:rsidRDefault="00B45736" w:rsidP="00B45736">
            <w:pPr>
              <w:rPr>
                <w:ins w:id="341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42" w:author="Mateja Bertok" w:date="2022-12-28T13:37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1D3ABE89" w14:textId="79C2574A" w:rsidR="00B45736" w:rsidRPr="0070237A" w:rsidRDefault="00B45736" w:rsidP="00B45736">
            <w:pPr>
              <w:rPr>
                <w:ins w:id="343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44" w:author="Mateja Bertok" w:date="2022-12-28T13:37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</w:ins>
            <w:ins w:id="345" w:author="Mateja Bertok" w:date="2022-12-28T13:38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RBP</w:t>
              </w:r>
            </w:ins>
          </w:p>
        </w:tc>
      </w:tr>
      <w:tr w:rsidR="00B45736" w:rsidRPr="00E678DF" w14:paraId="2757ED50" w14:textId="77777777" w:rsidTr="002129DC">
        <w:trPr>
          <w:trHeight w:val="619"/>
          <w:ins w:id="346" w:author="Mateja Bertok" w:date="2022-12-28T11:35:00Z"/>
        </w:trPr>
        <w:tc>
          <w:tcPr>
            <w:tcW w:w="1129" w:type="dxa"/>
            <w:noWrap/>
          </w:tcPr>
          <w:p w14:paraId="60F0D8A9" w14:textId="0324A4B0" w:rsidR="00B45736" w:rsidRPr="0070237A" w:rsidRDefault="00B45736" w:rsidP="00B45736">
            <w:pPr>
              <w:rPr>
                <w:ins w:id="347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48" w:author="Mateja Bertok" w:date="2023-01-06T12:02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22212</w:t>
              </w:r>
            </w:ins>
          </w:p>
        </w:tc>
        <w:tc>
          <w:tcPr>
            <w:tcW w:w="3402" w:type="dxa"/>
            <w:noWrap/>
          </w:tcPr>
          <w:p w14:paraId="12B4C5E8" w14:textId="1542F35C" w:rsidR="00B45736" w:rsidRPr="0070237A" w:rsidRDefault="00B45736" w:rsidP="00B45736">
            <w:pPr>
              <w:rPr>
                <w:ins w:id="349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50" w:author="Mateja Bertok" w:date="2022-12-28T13:4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3C190815" w14:textId="5994C798" w:rsidR="00B45736" w:rsidRPr="0070237A" w:rsidRDefault="00B45736" w:rsidP="00B45736">
            <w:pPr>
              <w:rPr>
                <w:ins w:id="351" w:author="Mateja Bertok" w:date="2022-12-28T11:35:00Z"/>
                <w:rFonts w:cs="Arial"/>
                <w:color w:val="000000"/>
                <w:sz w:val="18"/>
                <w:szCs w:val="18"/>
                <w:lang w:val="sl-SI"/>
              </w:rPr>
            </w:pPr>
            <w:ins w:id="352" w:author="Mateja Bertok" w:date="2022-12-28T13:4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Polje TIP_NIS_NO_ID mora biti poročano pri elementu RBP</w:t>
              </w:r>
            </w:ins>
          </w:p>
        </w:tc>
      </w:tr>
      <w:tr w:rsidR="00B45736" w:rsidRPr="0070237A" w14:paraId="70369020" w14:textId="77777777" w:rsidTr="002129DC">
        <w:trPr>
          <w:trHeight w:val="619"/>
        </w:trPr>
        <w:tc>
          <w:tcPr>
            <w:tcW w:w="1129" w:type="dxa"/>
            <w:noWrap/>
          </w:tcPr>
          <w:p w14:paraId="6D7B7E38" w14:textId="00717DF7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22301</w:t>
            </w:r>
          </w:p>
        </w:tc>
        <w:tc>
          <w:tcPr>
            <w:tcW w:w="3402" w:type="dxa"/>
            <w:noWrap/>
          </w:tcPr>
          <w:p w14:paraId="35A61D36" w14:textId="1CFA0B4E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Nedovoljen vnos v entiteto IGRALNE_KARTICE</w:t>
            </w:r>
          </w:p>
        </w:tc>
        <w:tc>
          <w:tcPr>
            <w:tcW w:w="4395" w:type="dxa"/>
          </w:tcPr>
          <w:p w14:paraId="40BB65A0" w14:textId="3F906702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Ta element izpolnjujejo samo koncesionarji B1, B2 in B12 </w:t>
            </w:r>
          </w:p>
        </w:tc>
      </w:tr>
      <w:tr w:rsidR="00B45736" w:rsidRPr="00E678DF" w14:paraId="6B180E7C" w14:textId="77777777" w:rsidTr="002129DC">
        <w:trPr>
          <w:trHeight w:val="619"/>
        </w:trPr>
        <w:tc>
          <w:tcPr>
            <w:tcW w:w="1129" w:type="dxa"/>
            <w:noWrap/>
          </w:tcPr>
          <w:p w14:paraId="389CE118" w14:textId="21CC9B7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22302</w:t>
            </w:r>
          </w:p>
        </w:tc>
        <w:tc>
          <w:tcPr>
            <w:tcW w:w="3402" w:type="dxa"/>
            <w:noWrap/>
          </w:tcPr>
          <w:p w14:paraId="75741CD3" w14:textId="4176182D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kartice mora biti poročana</w:t>
            </w:r>
          </w:p>
        </w:tc>
        <w:tc>
          <w:tcPr>
            <w:tcW w:w="4395" w:type="dxa"/>
          </w:tcPr>
          <w:p w14:paraId="0282B2F5" w14:textId="2622F07F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KARTICA_ID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IGRALNE_KARTICE</w:t>
            </w:r>
          </w:p>
        </w:tc>
      </w:tr>
      <w:tr w:rsidR="00B45736" w:rsidRPr="00E678DF" w14:paraId="27DE45D5" w14:textId="77777777" w:rsidTr="002129DC">
        <w:trPr>
          <w:trHeight w:val="619"/>
        </w:trPr>
        <w:tc>
          <w:tcPr>
            <w:tcW w:w="1129" w:type="dxa"/>
            <w:noWrap/>
          </w:tcPr>
          <w:p w14:paraId="2E8E9CEC" w14:textId="5544A95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22303</w:t>
            </w:r>
          </w:p>
        </w:tc>
        <w:tc>
          <w:tcPr>
            <w:tcW w:w="3402" w:type="dxa"/>
            <w:noWrap/>
          </w:tcPr>
          <w:p w14:paraId="3026D4D0" w14:textId="4621CD5E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Številka izdane igralne kartice mora biti poročana</w:t>
            </w:r>
          </w:p>
        </w:tc>
        <w:tc>
          <w:tcPr>
            <w:tcW w:w="4395" w:type="dxa"/>
          </w:tcPr>
          <w:p w14:paraId="5CBF098D" w14:textId="7936AA41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KARTICA_STEVILKA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IGRALNE_KARTICE</w:t>
            </w:r>
          </w:p>
        </w:tc>
      </w:tr>
      <w:tr w:rsidR="00B45736" w:rsidRPr="00E678DF" w14:paraId="63F3B200" w14:textId="77777777" w:rsidTr="002129DC">
        <w:trPr>
          <w:trHeight w:val="619"/>
        </w:trPr>
        <w:tc>
          <w:tcPr>
            <w:tcW w:w="1129" w:type="dxa"/>
            <w:noWrap/>
          </w:tcPr>
          <w:p w14:paraId="20EDD340" w14:textId="6B72626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22304</w:t>
            </w:r>
          </w:p>
        </w:tc>
        <w:tc>
          <w:tcPr>
            <w:tcW w:w="3402" w:type="dxa"/>
            <w:noWrap/>
          </w:tcPr>
          <w:p w14:paraId="5ECE037B" w14:textId="1E367D89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Enolična oznaka RBP mora biti poročana</w:t>
            </w:r>
          </w:p>
        </w:tc>
        <w:tc>
          <w:tcPr>
            <w:tcW w:w="4395" w:type="dxa"/>
          </w:tcPr>
          <w:p w14:paraId="20687F98" w14:textId="2EDC12D5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RBP_ID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IGRALNE_KARTICE</w:t>
            </w:r>
          </w:p>
        </w:tc>
      </w:tr>
      <w:tr w:rsidR="00B45736" w:rsidRPr="00E678DF" w14:paraId="67BB03F3" w14:textId="77777777" w:rsidTr="002129DC">
        <w:trPr>
          <w:trHeight w:val="619"/>
        </w:trPr>
        <w:tc>
          <w:tcPr>
            <w:tcW w:w="1129" w:type="dxa"/>
            <w:noWrap/>
          </w:tcPr>
          <w:p w14:paraId="022EA805" w14:textId="1F852250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22305</w:t>
            </w:r>
          </w:p>
        </w:tc>
        <w:tc>
          <w:tcPr>
            <w:tcW w:w="3402" w:type="dxa"/>
            <w:noWrap/>
          </w:tcPr>
          <w:p w14:paraId="52F07E97" w14:textId="5182212A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Datum in čas izdaje igralne kartice morata biti poročana</w:t>
            </w:r>
          </w:p>
        </w:tc>
        <w:tc>
          <w:tcPr>
            <w:tcW w:w="4395" w:type="dxa"/>
          </w:tcPr>
          <w:p w14:paraId="6F35383A" w14:textId="4D74F983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DATUM_OD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IGRALNE_KARTICE</w:t>
            </w:r>
          </w:p>
        </w:tc>
      </w:tr>
      <w:tr w:rsidR="00B45736" w:rsidRPr="00E678DF" w14:paraId="38B58E78" w14:textId="77777777" w:rsidTr="002129DC">
        <w:trPr>
          <w:trHeight w:val="619"/>
        </w:trPr>
        <w:tc>
          <w:tcPr>
            <w:tcW w:w="1129" w:type="dxa"/>
            <w:noWrap/>
          </w:tcPr>
          <w:p w14:paraId="653B89E1" w14:textId="7CBDA034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22306</w:t>
            </w:r>
          </w:p>
        </w:tc>
        <w:tc>
          <w:tcPr>
            <w:tcW w:w="3402" w:type="dxa"/>
            <w:noWrap/>
          </w:tcPr>
          <w:p w14:paraId="38257526" w14:textId="11B7DD89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Status veljavnosti igralne kartice mora biti poročan</w:t>
            </w:r>
          </w:p>
        </w:tc>
        <w:tc>
          <w:tcPr>
            <w:tcW w:w="4395" w:type="dxa"/>
          </w:tcPr>
          <w:p w14:paraId="100C08AD" w14:textId="3D680BA8" w:rsidR="00B45736" w:rsidRPr="0070237A" w:rsidRDefault="00B45736" w:rsidP="00B45736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Polje VELJAVNOST_KARTICE</w:t>
            </w:r>
            <w:r>
              <w:rPr>
                <w:rFonts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70237A">
              <w:rPr>
                <w:rFonts w:cs="Arial"/>
                <w:color w:val="000000"/>
                <w:sz w:val="18"/>
                <w:szCs w:val="18"/>
                <w:lang w:val="sl-SI"/>
              </w:rPr>
              <w:t>mora biti izpolnjeno pri elementu IGRALNE_KARTICE, dovoljene vrednosti: 0, 1, 2, 3, 9</w:t>
            </w:r>
          </w:p>
        </w:tc>
      </w:tr>
      <w:tr w:rsidR="00B45736" w:rsidRPr="00E678DF" w14:paraId="08427FF1" w14:textId="77777777" w:rsidTr="002129DC">
        <w:trPr>
          <w:trHeight w:val="619"/>
          <w:ins w:id="353" w:author="Mateja Bertok" w:date="2022-12-28T11:36:00Z"/>
        </w:trPr>
        <w:tc>
          <w:tcPr>
            <w:tcW w:w="1129" w:type="dxa"/>
            <w:noWrap/>
          </w:tcPr>
          <w:p w14:paraId="5C34DC3D" w14:textId="41E4202F" w:rsidR="00B45736" w:rsidRPr="0070237A" w:rsidRDefault="00B45736" w:rsidP="00B45736">
            <w:pPr>
              <w:rPr>
                <w:ins w:id="354" w:author="Mateja Bertok" w:date="2022-12-28T11:36:00Z"/>
                <w:rFonts w:cs="Arial"/>
                <w:color w:val="000000"/>
                <w:sz w:val="18"/>
                <w:szCs w:val="18"/>
                <w:lang w:val="sl-SI"/>
              </w:rPr>
            </w:pPr>
            <w:ins w:id="355" w:author="Mateja Bertok" w:date="2022-12-28T13:2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22307</w:t>
              </w:r>
            </w:ins>
          </w:p>
        </w:tc>
        <w:tc>
          <w:tcPr>
            <w:tcW w:w="3402" w:type="dxa"/>
            <w:noWrap/>
          </w:tcPr>
          <w:p w14:paraId="72F1F2EA" w14:textId="28835F56" w:rsidR="00B45736" w:rsidRPr="0070237A" w:rsidRDefault="00B45736" w:rsidP="00B45736">
            <w:pPr>
              <w:rPr>
                <w:ins w:id="356" w:author="Mateja Bertok" w:date="2022-12-28T11:36:00Z"/>
                <w:rFonts w:cs="Arial"/>
                <w:color w:val="000000"/>
                <w:sz w:val="18"/>
                <w:szCs w:val="18"/>
                <w:lang w:val="sl-SI"/>
              </w:rPr>
            </w:pPr>
            <w:ins w:id="357" w:author="Mateja Bertok" w:date="2022-12-28T13:37:00Z">
              <w:r w:rsidRPr="0070237A">
                <w:rPr>
                  <w:rFonts w:cs="Arial"/>
                  <w:color w:val="000000"/>
                  <w:sz w:val="18"/>
                  <w:szCs w:val="18"/>
                  <w:lang w:val="sl-SI"/>
                </w:rPr>
                <w:t>Obračunski dan mora biti poročan</w:t>
              </w:r>
            </w:ins>
          </w:p>
        </w:tc>
        <w:tc>
          <w:tcPr>
            <w:tcW w:w="4395" w:type="dxa"/>
          </w:tcPr>
          <w:p w14:paraId="4700E448" w14:textId="6AB6A23A" w:rsidR="00B45736" w:rsidRPr="0070237A" w:rsidRDefault="00B45736" w:rsidP="00B45736">
            <w:pPr>
              <w:rPr>
                <w:ins w:id="358" w:author="Mateja Bertok" w:date="2022-12-28T11:36:00Z"/>
                <w:rFonts w:cs="Arial"/>
                <w:color w:val="000000"/>
                <w:sz w:val="18"/>
                <w:szCs w:val="18"/>
                <w:lang w:val="sl-SI"/>
              </w:rPr>
            </w:pPr>
            <w:ins w:id="359" w:author="Mateja Bertok" w:date="2022-12-28T13:37:00Z">
              <w:r w:rsidRPr="006A3966">
                <w:rPr>
                  <w:rFonts w:cs="Arial"/>
                  <w:color w:val="000000"/>
                  <w:sz w:val="18"/>
                  <w:szCs w:val="18"/>
                  <w:lang w:val="sl-SI"/>
                </w:rPr>
                <w:t xml:space="preserve">Poje OBRDAN mora biti izpolnjeno pri elementu </w:t>
              </w:r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IGRALNE_KARTICE</w:t>
              </w:r>
            </w:ins>
          </w:p>
        </w:tc>
      </w:tr>
      <w:tr w:rsidR="00B45736" w:rsidRPr="00E678DF" w14:paraId="7C0A278A" w14:textId="77777777" w:rsidTr="002129DC">
        <w:trPr>
          <w:trHeight w:val="619"/>
          <w:ins w:id="360" w:author="Mateja Bertok" w:date="2022-12-28T11:36:00Z"/>
        </w:trPr>
        <w:tc>
          <w:tcPr>
            <w:tcW w:w="1129" w:type="dxa"/>
            <w:noWrap/>
          </w:tcPr>
          <w:p w14:paraId="42DBEBDE" w14:textId="0BA27665" w:rsidR="00B45736" w:rsidRPr="0070237A" w:rsidRDefault="00B45736" w:rsidP="00B45736">
            <w:pPr>
              <w:rPr>
                <w:ins w:id="361" w:author="Mateja Bertok" w:date="2022-12-28T11:36:00Z"/>
                <w:rFonts w:cs="Arial"/>
                <w:color w:val="000000"/>
                <w:sz w:val="18"/>
                <w:szCs w:val="18"/>
                <w:lang w:val="sl-SI"/>
              </w:rPr>
            </w:pPr>
            <w:ins w:id="362" w:author="Mateja Bertok" w:date="2022-12-28T13:24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22308</w:t>
              </w:r>
            </w:ins>
          </w:p>
        </w:tc>
        <w:tc>
          <w:tcPr>
            <w:tcW w:w="3402" w:type="dxa"/>
            <w:noWrap/>
          </w:tcPr>
          <w:p w14:paraId="09F46E0E" w14:textId="7524324D" w:rsidR="00B45736" w:rsidRPr="0070237A" w:rsidRDefault="00B45736" w:rsidP="00B45736">
            <w:pPr>
              <w:rPr>
                <w:ins w:id="363" w:author="Mateja Bertok" w:date="2022-12-28T11:36:00Z"/>
                <w:rFonts w:cs="Arial"/>
                <w:color w:val="000000"/>
                <w:sz w:val="18"/>
                <w:szCs w:val="18"/>
                <w:lang w:val="sl-SI"/>
              </w:rPr>
            </w:pPr>
            <w:ins w:id="364" w:author="Mateja Bertok" w:date="2022-12-28T13:4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Vrsta NIS pri koncesionarju mora biti poročana</w:t>
              </w:r>
            </w:ins>
          </w:p>
        </w:tc>
        <w:tc>
          <w:tcPr>
            <w:tcW w:w="4395" w:type="dxa"/>
          </w:tcPr>
          <w:p w14:paraId="012ED0BA" w14:textId="65872A74" w:rsidR="00B45736" w:rsidRPr="0070237A" w:rsidRDefault="00B45736" w:rsidP="00B45736">
            <w:pPr>
              <w:rPr>
                <w:ins w:id="365" w:author="Mateja Bertok" w:date="2022-12-28T11:36:00Z"/>
                <w:rFonts w:cs="Arial"/>
                <w:color w:val="000000"/>
                <w:sz w:val="18"/>
                <w:szCs w:val="18"/>
                <w:lang w:val="sl-SI"/>
              </w:rPr>
            </w:pPr>
            <w:ins w:id="366" w:author="Mateja Bertok" w:date="2022-12-28T13:45:00Z">
              <w:r>
                <w:rPr>
                  <w:rFonts w:cs="Arial"/>
                  <w:color w:val="000000"/>
                  <w:sz w:val="18"/>
                  <w:szCs w:val="18"/>
                  <w:lang w:val="sl-SI"/>
                </w:rPr>
                <w:t>Polje TIP_NIS_NO_ID mora biti poročano pri elementu IGRALNE_KARTICE</w:t>
              </w:r>
            </w:ins>
          </w:p>
        </w:tc>
      </w:tr>
    </w:tbl>
    <w:p w14:paraId="00EBFBB3" w14:textId="32AE8662" w:rsidR="00BB7D4D" w:rsidRPr="0070237A" w:rsidRDefault="00BB7D4D" w:rsidP="00BB7D4D">
      <w:pPr>
        <w:rPr>
          <w:rFonts w:cs="Arial"/>
          <w:sz w:val="18"/>
          <w:szCs w:val="18"/>
          <w:lang w:val="sl-SI"/>
        </w:rPr>
      </w:pPr>
    </w:p>
    <w:p w14:paraId="52DA12A5" w14:textId="77777777" w:rsidR="003C0C00" w:rsidRPr="0070237A" w:rsidRDefault="003C0C00">
      <w:pPr>
        <w:spacing w:line="240" w:lineRule="auto"/>
        <w:rPr>
          <w:rFonts w:cs="Arial"/>
          <w:sz w:val="18"/>
          <w:szCs w:val="18"/>
          <w:lang w:val="sl-SI"/>
        </w:rPr>
      </w:pPr>
      <w:r w:rsidRPr="0070237A">
        <w:rPr>
          <w:rFonts w:cs="Arial"/>
          <w:sz w:val="18"/>
          <w:szCs w:val="18"/>
          <w:lang w:val="sl-SI"/>
        </w:rPr>
        <w:br w:type="page"/>
      </w:r>
    </w:p>
    <w:p w14:paraId="6C661A37" w14:textId="31822BED" w:rsidR="003C0C00" w:rsidRPr="0070237A" w:rsidRDefault="003C0C00" w:rsidP="00BB7D4D">
      <w:pPr>
        <w:rPr>
          <w:rFonts w:cs="Arial"/>
          <w:b/>
          <w:sz w:val="18"/>
          <w:szCs w:val="18"/>
          <w:lang w:val="sl-SI"/>
        </w:rPr>
      </w:pPr>
      <w:r w:rsidRPr="0070237A">
        <w:rPr>
          <w:rFonts w:cs="Arial"/>
          <w:b/>
          <w:sz w:val="18"/>
          <w:szCs w:val="18"/>
          <w:lang w:val="sl-SI"/>
        </w:rPr>
        <w:lastRenderedPageBreak/>
        <w:t>Kode napak pri SIS - klasične igre na srečo</w:t>
      </w:r>
    </w:p>
    <w:p w14:paraId="7C0E303C" w14:textId="77777777" w:rsidR="003C0C00" w:rsidRPr="0070237A" w:rsidRDefault="003C0C00" w:rsidP="00BB7D4D">
      <w:pPr>
        <w:rPr>
          <w:rFonts w:cs="Arial"/>
          <w:sz w:val="18"/>
          <w:szCs w:val="18"/>
          <w:lang w:val="sl-SI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4395"/>
      </w:tblGrid>
      <w:tr w:rsidR="003C0C00" w:rsidRPr="0070237A" w14:paraId="2C0E05C4" w14:textId="77777777" w:rsidTr="00F212AF">
        <w:trPr>
          <w:trHeight w:val="61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1BDE9F5" w14:textId="77777777" w:rsidR="003C0C00" w:rsidRPr="0070237A" w:rsidRDefault="003C0C00" w:rsidP="00BA0BD6">
            <w:pPr>
              <w:rPr>
                <w:rFonts w:cs="Arial"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Koda napake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C51360" w14:textId="2B1F8FF8" w:rsidR="003C0C00" w:rsidRPr="0070237A" w:rsidRDefault="007662D5" w:rsidP="00BA0BD6">
            <w:pPr>
              <w:jc w:val="center"/>
              <w:rPr>
                <w:rFonts w:cs="Arial"/>
                <w:b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Naziv</w:t>
            </w:r>
            <w:r w:rsidR="003C0C00" w:rsidRPr="0070237A">
              <w:rPr>
                <w:rFonts w:cs="Arial"/>
                <w:b/>
                <w:szCs w:val="22"/>
                <w:lang w:val="sl-SI"/>
              </w:rPr>
              <w:t xml:space="preserve"> napake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52CA1" w14:textId="77777777" w:rsidR="003C0C00" w:rsidRPr="0070237A" w:rsidRDefault="003C0C00" w:rsidP="00BA0BD6">
            <w:pPr>
              <w:jc w:val="center"/>
              <w:rPr>
                <w:rFonts w:cs="Arial"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Opis napake ter zahtevano dejanje</w:t>
            </w:r>
          </w:p>
        </w:tc>
      </w:tr>
      <w:tr w:rsidR="00A700A5" w:rsidRPr="00E678DF" w14:paraId="276C7DED" w14:textId="77777777" w:rsidTr="00A700A5">
        <w:trPr>
          <w:trHeight w:val="300"/>
        </w:trPr>
        <w:tc>
          <w:tcPr>
            <w:tcW w:w="1129" w:type="dxa"/>
            <w:noWrap/>
          </w:tcPr>
          <w:p w14:paraId="6DD64B4F" w14:textId="02F72A5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30001</w:t>
            </w:r>
          </w:p>
        </w:tc>
        <w:tc>
          <w:tcPr>
            <w:tcW w:w="3402" w:type="dxa"/>
            <w:noWrap/>
          </w:tcPr>
          <w:p w14:paraId="51140DCF" w14:textId="2726011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Številka serije mora biti poročana</w:t>
            </w:r>
          </w:p>
        </w:tc>
        <w:tc>
          <w:tcPr>
            <w:tcW w:w="4395" w:type="dxa"/>
            <w:noWrap/>
          </w:tcPr>
          <w:p w14:paraId="09629EA3" w14:textId="66BBEAB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KROG_ST izpolnjeno pri elementu KROG</w:t>
            </w:r>
          </w:p>
        </w:tc>
      </w:tr>
      <w:tr w:rsidR="00A700A5" w:rsidRPr="00E678DF" w14:paraId="393D0E1B" w14:textId="77777777" w:rsidTr="00A700A5">
        <w:trPr>
          <w:trHeight w:val="300"/>
        </w:trPr>
        <w:tc>
          <w:tcPr>
            <w:tcW w:w="1129" w:type="dxa"/>
            <w:noWrap/>
          </w:tcPr>
          <w:p w14:paraId="0827B51C" w14:textId="0C77B0C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30002</w:t>
            </w:r>
          </w:p>
        </w:tc>
        <w:tc>
          <w:tcPr>
            <w:tcW w:w="3402" w:type="dxa"/>
            <w:noWrap/>
          </w:tcPr>
          <w:p w14:paraId="765B95A3" w14:textId="1FEA096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Leto serije mora biti poročano</w:t>
            </w:r>
          </w:p>
        </w:tc>
        <w:tc>
          <w:tcPr>
            <w:tcW w:w="4395" w:type="dxa"/>
            <w:noWrap/>
          </w:tcPr>
          <w:p w14:paraId="32887D56" w14:textId="2711B2F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KROG_LETO izpolnjeno pri elementu KROG</w:t>
            </w:r>
          </w:p>
        </w:tc>
      </w:tr>
      <w:tr w:rsidR="00A700A5" w:rsidRPr="00E678DF" w14:paraId="71A882A2" w14:textId="77777777" w:rsidTr="00A700A5">
        <w:trPr>
          <w:trHeight w:val="300"/>
        </w:trPr>
        <w:tc>
          <w:tcPr>
            <w:tcW w:w="1129" w:type="dxa"/>
            <w:noWrap/>
          </w:tcPr>
          <w:p w14:paraId="7652EEAF" w14:textId="4077EBA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30003</w:t>
            </w:r>
          </w:p>
        </w:tc>
        <w:tc>
          <w:tcPr>
            <w:tcW w:w="3402" w:type="dxa"/>
            <w:noWrap/>
          </w:tcPr>
          <w:p w14:paraId="669B9759" w14:textId="5398E74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in čas začetka prodaje serije morata biti poročana</w:t>
            </w:r>
          </w:p>
        </w:tc>
        <w:tc>
          <w:tcPr>
            <w:tcW w:w="4395" w:type="dxa"/>
            <w:noWrap/>
          </w:tcPr>
          <w:p w14:paraId="7A0A2132" w14:textId="1C4F2C8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DATUM_ZAC izpolnjeno pri elementu KROG</w:t>
            </w:r>
          </w:p>
        </w:tc>
      </w:tr>
      <w:tr w:rsidR="00A700A5" w:rsidRPr="00E678DF" w14:paraId="107BDD20" w14:textId="77777777" w:rsidTr="00A700A5">
        <w:trPr>
          <w:trHeight w:val="300"/>
        </w:trPr>
        <w:tc>
          <w:tcPr>
            <w:tcW w:w="1129" w:type="dxa"/>
            <w:noWrap/>
          </w:tcPr>
          <w:p w14:paraId="68A86A46" w14:textId="45178524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30004</w:t>
            </w:r>
          </w:p>
        </w:tc>
        <w:tc>
          <w:tcPr>
            <w:tcW w:w="3402" w:type="dxa"/>
            <w:noWrap/>
          </w:tcPr>
          <w:p w14:paraId="2001EF26" w14:textId="325B7F2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in čas zaključka prodaje serije morata biti poročana</w:t>
            </w:r>
          </w:p>
        </w:tc>
        <w:tc>
          <w:tcPr>
            <w:tcW w:w="4395" w:type="dxa"/>
            <w:noWrap/>
          </w:tcPr>
          <w:p w14:paraId="054057FB" w14:textId="467EAEE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DATUM_ZAK izpolnjeno pri elementu KROG</w:t>
            </w:r>
          </w:p>
        </w:tc>
      </w:tr>
      <w:tr w:rsidR="00A700A5" w:rsidRPr="00E678DF" w14:paraId="0D105CF6" w14:textId="77777777" w:rsidTr="00A700A5">
        <w:trPr>
          <w:trHeight w:val="300"/>
        </w:trPr>
        <w:tc>
          <w:tcPr>
            <w:tcW w:w="1129" w:type="dxa"/>
            <w:noWrap/>
          </w:tcPr>
          <w:p w14:paraId="7ADEDD27" w14:textId="72B163E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30005</w:t>
            </w:r>
          </w:p>
        </w:tc>
        <w:tc>
          <w:tcPr>
            <w:tcW w:w="3402" w:type="dxa"/>
            <w:noWrap/>
          </w:tcPr>
          <w:p w14:paraId="52D71AC7" w14:textId="1A5175D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likvidacije serije mora biti poročan</w:t>
            </w:r>
          </w:p>
        </w:tc>
        <w:tc>
          <w:tcPr>
            <w:tcW w:w="4395" w:type="dxa"/>
            <w:noWrap/>
          </w:tcPr>
          <w:p w14:paraId="212B16A4" w14:textId="4901C4B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DATUM_LIK izpolnjeno pri elementu KROG</w:t>
            </w:r>
          </w:p>
        </w:tc>
      </w:tr>
      <w:tr w:rsidR="00A700A5" w:rsidRPr="00E678DF" w14:paraId="1191AFD7" w14:textId="77777777" w:rsidTr="00A700A5">
        <w:trPr>
          <w:trHeight w:val="300"/>
        </w:trPr>
        <w:tc>
          <w:tcPr>
            <w:tcW w:w="1129" w:type="dxa"/>
            <w:noWrap/>
          </w:tcPr>
          <w:p w14:paraId="47CAF281" w14:textId="4B59844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30006</w:t>
            </w:r>
          </w:p>
        </w:tc>
        <w:tc>
          <w:tcPr>
            <w:tcW w:w="3402" w:type="dxa"/>
            <w:noWrap/>
          </w:tcPr>
          <w:p w14:paraId="4FC60DFD" w14:textId="44349DB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Cena srečke v seriji mora biti poročana</w:t>
            </w:r>
          </w:p>
        </w:tc>
        <w:tc>
          <w:tcPr>
            <w:tcW w:w="4395" w:type="dxa"/>
            <w:noWrap/>
          </w:tcPr>
          <w:p w14:paraId="7C13758D" w14:textId="6514F18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CENA izpolnjeno pri elementu KROG</w:t>
            </w:r>
          </w:p>
        </w:tc>
      </w:tr>
      <w:tr w:rsidR="00A700A5" w:rsidRPr="00E678DF" w14:paraId="75C2FC24" w14:textId="77777777" w:rsidTr="00A700A5">
        <w:trPr>
          <w:trHeight w:val="300"/>
        </w:trPr>
        <w:tc>
          <w:tcPr>
            <w:tcW w:w="1129" w:type="dxa"/>
            <w:noWrap/>
          </w:tcPr>
          <w:p w14:paraId="1D138A46" w14:textId="567F96C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30007</w:t>
            </w:r>
          </w:p>
        </w:tc>
        <w:tc>
          <w:tcPr>
            <w:tcW w:w="3402" w:type="dxa"/>
            <w:noWrap/>
          </w:tcPr>
          <w:p w14:paraId="11AC57A1" w14:textId="77C83AF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izdanih srečk v seriji mora biti poročano</w:t>
            </w:r>
          </w:p>
        </w:tc>
        <w:tc>
          <w:tcPr>
            <w:tcW w:w="4395" w:type="dxa"/>
            <w:noWrap/>
          </w:tcPr>
          <w:p w14:paraId="1BAA77CF" w14:textId="0B7BFA3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SRECKA_ST izpolnjeno pri elementu KROG</w:t>
            </w:r>
          </w:p>
        </w:tc>
      </w:tr>
      <w:tr w:rsidR="00A700A5" w:rsidRPr="00E678DF" w14:paraId="13ED5487" w14:textId="77777777" w:rsidTr="00A700A5">
        <w:trPr>
          <w:trHeight w:val="300"/>
        </w:trPr>
        <w:tc>
          <w:tcPr>
            <w:tcW w:w="1129" w:type="dxa"/>
            <w:noWrap/>
          </w:tcPr>
          <w:p w14:paraId="544FD6E8" w14:textId="2E59CD0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30008</w:t>
            </w:r>
          </w:p>
        </w:tc>
        <w:tc>
          <w:tcPr>
            <w:tcW w:w="3402" w:type="dxa"/>
            <w:noWrap/>
          </w:tcPr>
          <w:p w14:paraId="15F4566E" w14:textId="461BFBC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izdanih srečk v seriji mora biti poročana</w:t>
            </w:r>
          </w:p>
        </w:tc>
        <w:tc>
          <w:tcPr>
            <w:tcW w:w="4395" w:type="dxa"/>
            <w:noWrap/>
          </w:tcPr>
          <w:p w14:paraId="59A46CC3" w14:textId="019688A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SRECKA_VR izpolnjeno pri elementu KROG</w:t>
            </w:r>
          </w:p>
        </w:tc>
      </w:tr>
      <w:tr w:rsidR="00A700A5" w:rsidRPr="00E678DF" w14:paraId="617B2B88" w14:textId="77777777" w:rsidTr="00A700A5">
        <w:trPr>
          <w:trHeight w:val="300"/>
        </w:trPr>
        <w:tc>
          <w:tcPr>
            <w:tcW w:w="1129" w:type="dxa"/>
            <w:noWrap/>
          </w:tcPr>
          <w:p w14:paraId="12D070CC" w14:textId="2AE50CA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30009</w:t>
            </w:r>
          </w:p>
        </w:tc>
        <w:tc>
          <w:tcPr>
            <w:tcW w:w="3402" w:type="dxa"/>
            <w:noWrap/>
          </w:tcPr>
          <w:p w14:paraId="61840CF6" w14:textId="30227FB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Višina sklada za dobitke v seriji mora biti poročana</w:t>
            </w:r>
          </w:p>
        </w:tc>
        <w:tc>
          <w:tcPr>
            <w:tcW w:w="4395" w:type="dxa"/>
            <w:noWrap/>
          </w:tcPr>
          <w:p w14:paraId="21F224D1" w14:textId="03B55A5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SKLAD_VR izpolnjeno pri elementu KROG</w:t>
            </w:r>
          </w:p>
        </w:tc>
      </w:tr>
      <w:tr w:rsidR="00A700A5" w:rsidRPr="00E678DF" w14:paraId="0978143D" w14:textId="77777777" w:rsidTr="00A700A5">
        <w:trPr>
          <w:trHeight w:val="300"/>
        </w:trPr>
        <w:tc>
          <w:tcPr>
            <w:tcW w:w="1129" w:type="dxa"/>
            <w:noWrap/>
          </w:tcPr>
          <w:p w14:paraId="4D41F6CB" w14:textId="4F06AC7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30010</w:t>
            </w:r>
          </w:p>
        </w:tc>
        <w:tc>
          <w:tcPr>
            <w:tcW w:w="3402" w:type="dxa"/>
            <w:noWrap/>
          </w:tcPr>
          <w:p w14:paraId="76A5A348" w14:textId="4E137B2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in čas spremembe podatka serije morata biti poročana</w:t>
            </w:r>
          </w:p>
        </w:tc>
        <w:tc>
          <w:tcPr>
            <w:tcW w:w="4395" w:type="dxa"/>
            <w:noWrap/>
          </w:tcPr>
          <w:p w14:paraId="4B7603AE" w14:textId="3C95E8F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DATUM_SPR izpolnjeno pri elementu KROG</w:t>
            </w:r>
          </w:p>
        </w:tc>
      </w:tr>
      <w:tr w:rsidR="00A700A5" w:rsidRPr="00E678DF" w14:paraId="7CC69003" w14:textId="77777777" w:rsidTr="00A700A5">
        <w:trPr>
          <w:trHeight w:val="300"/>
        </w:trPr>
        <w:tc>
          <w:tcPr>
            <w:tcW w:w="1129" w:type="dxa"/>
            <w:noWrap/>
          </w:tcPr>
          <w:p w14:paraId="5EAD1C75" w14:textId="4223D52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30101</w:t>
            </w:r>
          </w:p>
        </w:tc>
        <w:tc>
          <w:tcPr>
            <w:tcW w:w="3402" w:type="dxa"/>
            <w:noWrap/>
          </w:tcPr>
          <w:p w14:paraId="3229AC77" w14:textId="73B40BB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mora biti poročan</w:t>
            </w:r>
          </w:p>
        </w:tc>
        <w:tc>
          <w:tcPr>
            <w:tcW w:w="4395" w:type="dxa"/>
            <w:noWrap/>
          </w:tcPr>
          <w:p w14:paraId="03CA23A8" w14:textId="3631E46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 izpolnjeno pri elementu PROMET_DAN</w:t>
            </w:r>
          </w:p>
        </w:tc>
      </w:tr>
      <w:tr w:rsidR="00A700A5" w:rsidRPr="00E678DF" w14:paraId="0C6400DE" w14:textId="77777777" w:rsidTr="00A700A5">
        <w:trPr>
          <w:trHeight w:val="300"/>
        </w:trPr>
        <w:tc>
          <w:tcPr>
            <w:tcW w:w="1129" w:type="dxa"/>
            <w:noWrap/>
          </w:tcPr>
          <w:p w14:paraId="688FB4D4" w14:textId="63FD6FA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30102</w:t>
            </w:r>
          </w:p>
        </w:tc>
        <w:tc>
          <w:tcPr>
            <w:tcW w:w="3402" w:type="dxa"/>
            <w:noWrap/>
          </w:tcPr>
          <w:p w14:paraId="6C191F06" w14:textId="0CB1421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vnosa mora biti poročan</w:t>
            </w:r>
          </w:p>
        </w:tc>
        <w:tc>
          <w:tcPr>
            <w:tcW w:w="4395" w:type="dxa"/>
            <w:noWrap/>
          </w:tcPr>
          <w:p w14:paraId="1AC82C9B" w14:textId="4EE5C42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DATUM_VNOS izpolnjeno pri elementu PROMET_DAN</w:t>
            </w:r>
          </w:p>
        </w:tc>
      </w:tr>
      <w:tr w:rsidR="00A700A5" w:rsidRPr="00E678DF" w14:paraId="601C0851" w14:textId="77777777" w:rsidTr="00A700A5">
        <w:trPr>
          <w:trHeight w:val="300"/>
        </w:trPr>
        <w:tc>
          <w:tcPr>
            <w:tcW w:w="1129" w:type="dxa"/>
            <w:noWrap/>
          </w:tcPr>
          <w:p w14:paraId="7381EDDB" w14:textId="179DA0A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30103</w:t>
            </w:r>
          </w:p>
        </w:tc>
        <w:tc>
          <w:tcPr>
            <w:tcW w:w="3402" w:type="dxa"/>
            <w:noWrap/>
          </w:tcPr>
          <w:p w14:paraId="5A8EE703" w14:textId="1527E4A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spremembe mora biti poročan</w:t>
            </w:r>
          </w:p>
        </w:tc>
        <w:tc>
          <w:tcPr>
            <w:tcW w:w="4395" w:type="dxa"/>
            <w:noWrap/>
          </w:tcPr>
          <w:p w14:paraId="3741530E" w14:textId="068CD5D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DATUM_SPR izpolnjeno pri elementu PROMET_DAN</w:t>
            </w:r>
          </w:p>
        </w:tc>
      </w:tr>
      <w:tr w:rsidR="00A700A5" w:rsidRPr="00E678DF" w14:paraId="3C2E2079" w14:textId="77777777" w:rsidTr="00A700A5">
        <w:trPr>
          <w:trHeight w:val="300"/>
        </w:trPr>
        <w:tc>
          <w:tcPr>
            <w:tcW w:w="1129" w:type="dxa"/>
            <w:noWrap/>
          </w:tcPr>
          <w:p w14:paraId="2E77E92A" w14:textId="697D131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30104</w:t>
            </w:r>
          </w:p>
        </w:tc>
        <w:tc>
          <w:tcPr>
            <w:tcW w:w="3402" w:type="dxa"/>
            <w:noWrap/>
          </w:tcPr>
          <w:p w14:paraId="4938ACA6" w14:textId="7E530E0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Številka žrebanja mora biti poročana</w:t>
            </w:r>
          </w:p>
        </w:tc>
        <w:tc>
          <w:tcPr>
            <w:tcW w:w="4395" w:type="dxa"/>
            <w:noWrap/>
          </w:tcPr>
          <w:p w14:paraId="1E444595" w14:textId="32F06AD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ZREBANJE_ST izpolnjeno pri elementu PROMET_DAN</w:t>
            </w:r>
          </w:p>
        </w:tc>
      </w:tr>
      <w:tr w:rsidR="00A700A5" w:rsidRPr="00E678DF" w14:paraId="6EB517FC" w14:textId="77777777" w:rsidTr="00A700A5">
        <w:trPr>
          <w:trHeight w:val="300"/>
        </w:trPr>
        <w:tc>
          <w:tcPr>
            <w:tcW w:w="1129" w:type="dxa"/>
            <w:noWrap/>
          </w:tcPr>
          <w:p w14:paraId="50A09667" w14:textId="21E6E3D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30105</w:t>
            </w:r>
          </w:p>
        </w:tc>
        <w:tc>
          <w:tcPr>
            <w:tcW w:w="3402" w:type="dxa"/>
            <w:noWrap/>
          </w:tcPr>
          <w:p w14:paraId="3BB6BC18" w14:textId="31BF4BB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Leto kroga mora biti poročano</w:t>
            </w:r>
          </w:p>
        </w:tc>
        <w:tc>
          <w:tcPr>
            <w:tcW w:w="4395" w:type="dxa"/>
            <w:noWrap/>
          </w:tcPr>
          <w:p w14:paraId="6C5AB3EA" w14:textId="3A4748B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KROG_LETO izpolnjeno pri elementu PROMET_DAN</w:t>
            </w:r>
          </w:p>
        </w:tc>
      </w:tr>
      <w:tr w:rsidR="00A700A5" w:rsidRPr="00E678DF" w14:paraId="6B0EB091" w14:textId="77777777" w:rsidTr="00A700A5">
        <w:trPr>
          <w:trHeight w:val="300"/>
        </w:trPr>
        <w:tc>
          <w:tcPr>
            <w:tcW w:w="1129" w:type="dxa"/>
            <w:noWrap/>
          </w:tcPr>
          <w:p w14:paraId="346601AE" w14:textId="4527CC3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30106</w:t>
            </w:r>
          </w:p>
        </w:tc>
        <w:tc>
          <w:tcPr>
            <w:tcW w:w="3402" w:type="dxa"/>
            <w:noWrap/>
          </w:tcPr>
          <w:p w14:paraId="485B2FAD" w14:textId="22D202A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Številka kroga mora biti poročana</w:t>
            </w:r>
          </w:p>
        </w:tc>
        <w:tc>
          <w:tcPr>
            <w:tcW w:w="4395" w:type="dxa"/>
            <w:noWrap/>
          </w:tcPr>
          <w:p w14:paraId="6D40D3EA" w14:textId="4C1A12A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podigri PODIGRA in vrsti podatkov VRSTA PODATKOV mora biti polje KROG_ST izpolnjeno pri elementu PROMET_DAN</w:t>
            </w:r>
          </w:p>
        </w:tc>
      </w:tr>
      <w:tr w:rsidR="00A700A5" w:rsidRPr="00E678DF" w14:paraId="72B3573D" w14:textId="77777777" w:rsidTr="00A700A5">
        <w:trPr>
          <w:trHeight w:val="300"/>
        </w:trPr>
        <w:tc>
          <w:tcPr>
            <w:tcW w:w="1129" w:type="dxa"/>
            <w:noWrap/>
          </w:tcPr>
          <w:p w14:paraId="2D988E8F" w14:textId="0C5FEE7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lastRenderedPageBreak/>
              <w:t>30107</w:t>
            </w:r>
          </w:p>
        </w:tc>
        <w:tc>
          <w:tcPr>
            <w:tcW w:w="3402" w:type="dxa"/>
            <w:noWrap/>
          </w:tcPr>
          <w:p w14:paraId="50A1BC5F" w14:textId="574CC9C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vplačil mora biti poročano</w:t>
            </w:r>
          </w:p>
        </w:tc>
        <w:tc>
          <w:tcPr>
            <w:tcW w:w="4395" w:type="dxa"/>
            <w:noWrap/>
          </w:tcPr>
          <w:p w14:paraId="67C459BB" w14:textId="352284F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VPL_ST izpolnjeno pri elementu PROMET_DAN</w:t>
            </w:r>
          </w:p>
        </w:tc>
      </w:tr>
      <w:tr w:rsidR="00A700A5" w:rsidRPr="00E678DF" w14:paraId="302DDFDE" w14:textId="77777777" w:rsidTr="00A700A5">
        <w:trPr>
          <w:trHeight w:val="300"/>
        </w:trPr>
        <w:tc>
          <w:tcPr>
            <w:tcW w:w="1129" w:type="dxa"/>
            <w:noWrap/>
          </w:tcPr>
          <w:p w14:paraId="6526A61C" w14:textId="6AFB1DA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30108</w:t>
            </w:r>
          </w:p>
        </w:tc>
        <w:tc>
          <w:tcPr>
            <w:tcW w:w="3402" w:type="dxa"/>
            <w:noWrap/>
          </w:tcPr>
          <w:p w14:paraId="16BF7031" w14:textId="3EAEA2A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vplačil mora biti poročana</w:t>
            </w:r>
          </w:p>
        </w:tc>
        <w:tc>
          <w:tcPr>
            <w:tcW w:w="4395" w:type="dxa"/>
            <w:noWrap/>
          </w:tcPr>
          <w:p w14:paraId="493FD07B" w14:textId="78EDA77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VPL_VR izpolnjeno pri elementu PROMET_DAN</w:t>
            </w:r>
          </w:p>
        </w:tc>
      </w:tr>
      <w:tr w:rsidR="00A700A5" w:rsidRPr="00E678DF" w14:paraId="55355021" w14:textId="77777777" w:rsidTr="00A700A5">
        <w:trPr>
          <w:trHeight w:val="300"/>
        </w:trPr>
        <w:tc>
          <w:tcPr>
            <w:tcW w:w="1129" w:type="dxa"/>
            <w:noWrap/>
          </w:tcPr>
          <w:p w14:paraId="6AF211AD" w14:textId="7C57B2C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30109</w:t>
            </w:r>
          </w:p>
        </w:tc>
        <w:tc>
          <w:tcPr>
            <w:tcW w:w="3402" w:type="dxa"/>
            <w:noWrap/>
          </w:tcPr>
          <w:p w14:paraId="639D055E" w14:textId="4B71EE4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izplačanih dobitkov mora biti poročano</w:t>
            </w:r>
          </w:p>
        </w:tc>
        <w:tc>
          <w:tcPr>
            <w:tcW w:w="4395" w:type="dxa"/>
            <w:noWrap/>
          </w:tcPr>
          <w:p w14:paraId="19E3DA2A" w14:textId="181FE3E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DOBITEKIZ_ST izpolnjeno pri elementu PROMET_DAN</w:t>
            </w:r>
          </w:p>
        </w:tc>
      </w:tr>
      <w:tr w:rsidR="00A700A5" w:rsidRPr="00E678DF" w14:paraId="061D3BCC" w14:textId="77777777" w:rsidTr="00A700A5">
        <w:trPr>
          <w:trHeight w:val="300"/>
        </w:trPr>
        <w:tc>
          <w:tcPr>
            <w:tcW w:w="1129" w:type="dxa"/>
            <w:noWrap/>
          </w:tcPr>
          <w:p w14:paraId="794FD7C7" w14:textId="6058DAF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30110</w:t>
            </w:r>
          </w:p>
        </w:tc>
        <w:tc>
          <w:tcPr>
            <w:tcW w:w="3402" w:type="dxa"/>
            <w:noWrap/>
          </w:tcPr>
          <w:p w14:paraId="0715ECAD" w14:textId="4BD5AB1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izplačanih dobitkov mora biti poročana</w:t>
            </w:r>
          </w:p>
        </w:tc>
        <w:tc>
          <w:tcPr>
            <w:tcW w:w="4395" w:type="dxa"/>
            <w:noWrap/>
          </w:tcPr>
          <w:p w14:paraId="6F25543B" w14:textId="37154DE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DOBITEKIZ_VR izpolnjeno pri elementu PROMET_DAN</w:t>
            </w:r>
          </w:p>
        </w:tc>
      </w:tr>
      <w:tr w:rsidR="00A700A5" w:rsidRPr="00E678DF" w14:paraId="019DC85C" w14:textId="77777777" w:rsidTr="00A700A5">
        <w:trPr>
          <w:trHeight w:val="300"/>
        </w:trPr>
        <w:tc>
          <w:tcPr>
            <w:tcW w:w="1129" w:type="dxa"/>
            <w:noWrap/>
          </w:tcPr>
          <w:p w14:paraId="2A8BA500" w14:textId="678D458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30111</w:t>
            </w:r>
          </w:p>
        </w:tc>
        <w:tc>
          <w:tcPr>
            <w:tcW w:w="3402" w:type="dxa"/>
            <w:noWrap/>
          </w:tcPr>
          <w:p w14:paraId="4A45CB10" w14:textId="31B0FE6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izplačil, zmanjšana za obračun davka na dobitke od iger na srečo mora biti poročana</w:t>
            </w:r>
          </w:p>
        </w:tc>
        <w:tc>
          <w:tcPr>
            <w:tcW w:w="4395" w:type="dxa"/>
            <w:noWrap/>
          </w:tcPr>
          <w:p w14:paraId="728C0B63" w14:textId="0DB447F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IZPL_VR_NETO izpolnjeno pri elementu PROMET_DAN</w:t>
            </w:r>
          </w:p>
        </w:tc>
      </w:tr>
      <w:tr w:rsidR="00A700A5" w:rsidRPr="00E678DF" w14:paraId="4A1D03E4" w14:textId="77777777" w:rsidTr="00A700A5">
        <w:trPr>
          <w:trHeight w:val="300"/>
        </w:trPr>
        <w:tc>
          <w:tcPr>
            <w:tcW w:w="1129" w:type="dxa"/>
            <w:noWrap/>
          </w:tcPr>
          <w:p w14:paraId="1D1C1A69" w14:textId="4D8D28F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30112</w:t>
            </w:r>
          </w:p>
        </w:tc>
        <w:tc>
          <w:tcPr>
            <w:tcW w:w="3402" w:type="dxa"/>
            <w:noWrap/>
          </w:tcPr>
          <w:p w14:paraId="5A2DEF55" w14:textId="3B686E4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izplačanega davka na dobitke od iger na srečo mora biti poročana</w:t>
            </w:r>
          </w:p>
        </w:tc>
        <w:tc>
          <w:tcPr>
            <w:tcW w:w="4395" w:type="dxa"/>
            <w:noWrap/>
          </w:tcPr>
          <w:p w14:paraId="2F437645" w14:textId="51D2260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IZPL_VR_DAVKA izpolnjeno pri elementu PROMET_DAN</w:t>
            </w:r>
          </w:p>
        </w:tc>
      </w:tr>
      <w:tr w:rsidR="00A700A5" w:rsidRPr="00E678DF" w14:paraId="15B126DD" w14:textId="77777777" w:rsidTr="00A700A5">
        <w:trPr>
          <w:trHeight w:val="300"/>
        </w:trPr>
        <w:tc>
          <w:tcPr>
            <w:tcW w:w="1129" w:type="dxa"/>
            <w:noWrap/>
          </w:tcPr>
          <w:p w14:paraId="562B1EF7" w14:textId="69D3175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30113</w:t>
            </w:r>
          </w:p>
        </w:tc>
        <w:tc>
          <w:tcPr>
            <w:tcW w:w="3402" w:type="dxa"/>
            <w:noWrap/>
          </w:tcPr>
          <w:p w14:paraId="4F4FBB1A" w14:textId="62326A5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posebnih dobitkov mora biti poročano</w:t>
            </w:r>
          </w:p>
        </w:tc>
        <w:tc>
          <w:tcPr>
            <w:tcW w:w="4395" w:type="dxa"/>
            <w:noWrap/>
          </w:tcPr>
          <w:p w14:paraId="40C9B853" w14:textId="23E56A7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Vrednosti VREDNOST in vrsti podatkov VRSTA PODATKOV mora biti polje DOBITEKPOS_ST izpolnjeno pri elementu PROMET_DAN</w:t>
            </w:r>
          </w:p>
        </w:tc>
      </w:tr>
      <w:tr w:rsidR="00A700A5" w:rsidRPr="00E678DF" w14:paraId="5834F020" w14:textId="77777777" w:rsidTr="00A700A5">
        <w:trPr>
          <w:trHeight w:val="300"/>
        </w:trPr>
        <w:tc>
          <w:tcPr>
            <w:tcW w:w="1129" w:type="dxa"/>
            <w:noWrap/>
          </w:tcPr>
          <w:p w14:paraId="482CB68A" w14:textId="198BBDE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30114</w:t>
            </w:r>
          </w:p>
        </w:tc>
        <w:tc>
          <w:tcPr>
            <w:tcW w:w="3402" w:type="dxa"/>
            <w:noWrap/>
          </w:tcPr>
          <w:p w14:paraId="7663A632" w14:textId="210195C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posebnih dobitkov mora biti poročana</w:t>
            </w:r>
          </w:p>
        </w:tc>
        <w:tc>
          <w:tcPr>
            <w:tcW w:w="4395" w:type="dxa"/>
            <w:noWrap/>
          </w:tcPr>
          <w:p w14:paraId="67EBB2BD" w14:textId="194615D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Vrednosti VREDNOST in vrsti podatkov VRSTA PODATKOV mora biti polje DOBITEKPOS_VR izpolnjeno pri elementu PROMET_DAN</w:t>
            </w:r>
          </w:p>
        </w:tc>
      </w:tr>
      <w:tr w:rsidR="00A700A5" w:rsidRPr="00E678DF" w14:paraId="50A4BC79" w14:textId="77777777" w:rsidTr="00A700A5">
        <w:trPr>
          <w:trHeight w:val="300"/>
        </w:trPr>
        <w:tc>
          <w:tcPr>
            <w:tcW w:w="1129" w:type="dxa"/>
            <w:noWrap/>
          </w:tcPr>
          <w:p w14:paraId="01ECD1F2" w14:textId="2946986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30201</w:t>
            </w:r>
          </w:p>
        </w:tc>
        <w:tc>
          <w:tcPr>
            <w:tcW w:w="3402" w:type="dxa"/>
            <w:noWrap/>
          </w:tcPr>
          <w:p w14:paraId="753EEDFA" w14:textId="1451CC1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kroga mora biti poročan</w:t>
            </w:r>
          </w:p>
        </w:tc>
        <w:tc>
          <w:tcPr>
            <w:tcW w:w="4395" w:type="dxa"/>
            <w:noWrap/>
          </w:tcPr>
          <w:p w14:paraId="0A3C9174" w14:textId="6FD96ED4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 izpolnjeno pri elementu PROMET_KROG</w:t>
            </w:r>
          </w:p>
        </w:tc>
      </w:tr>
      <w:tr w:rsidR="00A700A5" w:rsidRPr="00E678DF" w14:paraId="145FC76F" w14:textId="77777777" w:rsidTr="00A700A5">
        <w:trPr>
          <w:trHeight w:val="300"/>
        </w:trPr>
        <w:tc>
          <w:tcPr>
            <w:tcW w:w="1129" w:type="dxa"/>
            <w:noWrap/>
          </w:tcPr>
          <w:p w14:paraId="5ADF43AC" w14:textId="0545FC7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30202</w:t>
            </w:r>
          </w:p>
        </w:tc>
        <w:tc>
          <w:tcPr>
            <w:tcW w:w="3402" w:type="dxa"/>
            <w:noWrap/>
          </w:tcPr>
          <w:p w14:paraId="423415E5" w14:textId="68F34C7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vnosa mora biti poročan</w:t>
            </w:r>
          </w:p>
        </w:tc>
        <w:tc>
          <w:tcPr>
            <w:tcW w:w="4395" w:type="dxa"/>
            <w:noWrap/>
          </w:tcPr>
          <w:p w14:paraId="6338C80F" w14:textId="0695E6E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DATUM_VNOS izpolnjeno pri elementu PROMET_KROG</w:t>
            </w:r>
          </w:p>
        </w:tc>
      </w:tr>
      <w:tr w:rsidR="00A700A5" w:rsidRPr="00E678DF" w14:paraId="270ADE5F" w14:textId="77777777" w:rsidTr="00A700A5">
        <w:trPr>
          <w:trHeight w:val="300"/>
        </w:trPr>
        <w:tc>
          <w:tcPr>
            <w:tcW w:w="1129" w:type="dxa"/>
            <w:noWrap/>
          </w:tcPr>
          <w:p w14:paraId="3972BAF3" w14:textId="2BA82EA4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30203</w:t>
            </w:r>
          </w:p>
        </w:tc>
        <w:tc>
          <w:tcPr>
            <w:tcW w:w="3402" w:type="dxa"/>
            <w:noWrap/>
          </w:tcPr>
          <w:p w14:paraId="017ADD04" w14:textId="6E1221F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spremembe mora biti poročan</w:t>
            </w:r>
          </w:p>
        </w:tc>
        <w:tc>
          <w:tcPr>
            <w:tcW w:w="4395" w:type="dxa"/>
            <w:noWrap/>
          </w:tcPr>
          <w:p w14:paraId="617D82AC" w14:textId="10CCB28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DATUM_SPR izpolnjeno pri elementu PROMET_KROG</w:t>
            </w:r>
          </w:p>
        </w:tc>
      </w:tr>
      <w:tr w:rsidR="00A700A5" w:rsidRPr="00E678DF" w14:paraId="78714E68" w14:textId="77777777" w:rsidTr="00A700A5">
        <w:trPr>
          <w:trHeight w:val="300"/>
        </w:trPr>
        <w:tc>
          <w:tcPr>
            <w:tcW w:w="1129" w:type="dxa"/>
            <w:noWrap/>
          </w:tcPr>
          <w:p w14:paraId="6701B84D" w14:textId="7AD37F0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30204</w:t>
            </w:r>
          </w:p>
        </w:tc>
        <w:tc>
          <w:tcPr>
            <w:tcW w:w="3402" w:type="dxa"/>
            <w:noWrap/>
          </w:tcPr>
          <w:p w14:paraId="4808615A" w14:textId="1EBD70B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roka za izplačilo dobitka mora biti poročan</w:t>
            </w:r>
          </w:p>
        </w:tc>
        <w:tc>
          <w:tcPr>
            <w:tcW w:w="4395" w:type="dxa"/>
            <w:noWrap/>
          </w:tcPr>
          <w:p w14:paraId="048B8B72" w14:textId="234EE00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DATUM_ROK izpolnjeno pri elementu PROMET_KROG</w:t>
            </w:r>
          </w:p>
        </w:tc>
      </w:tr>
      <w:tr w:rsidR="00A700A5" w:rsidRPr="00E678DF" w14:paraId="062C56D6" w14:textId="77777777" w:rsidTr="00A700A5">
        <w:trPr>
          <w:trHeight w:val="300"/>
        </w:trPr>
        <w:tc>
          <w:tcPr>
            <w:tcW w:w="1129" w:type="dxa"/>
            <w:noWrap/>
          </w:tcPr>
          <w:p w14:paraId="2DD9DC40" w14:textId="779E6BC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30205</w:t>
            </w:r>
          </w:p>
        </w:tc>
        <w:tc>
          <w:tcPr>
            <w:tcW w:w="3402" w:type="dxa"/>
            <w:noWrap/>
          </w:tcPr>
          <w:p w14:paraId="19E34F74" w14:textId="46766AC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začetka prodaje</w:t>
            </w:r>
            <w:r w:rsidR="000D70A3" w:rsidRPr="0070237A">
              <w:rPr>
                <w:rFonts w:cs="Arial"/>
                <w:sz w:val="18"/>
                <w:szCs w:val="18"/>
                <w:lang w:val="sl-SI"/>
              </w:rPr>
              <w:t xml:space="preserve"> mora biti poročan</w:t>
            </w:r>
          </w:p>
        </w:tc>
        <w:tc>
          <w:tcPr>
            <w:tcW w:w="4395" w:type="dxa"/>
            <w:noWrap/>
          </w:tcPr>
          <w:p w14:paraId="406BE491" w14:textId="7335046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DATUM_OD izpolnjeno pri elementu PROMET_KROG</w:t>
            </w:r>
          </w:p>
        </w:tc>
      </w:tr>
      <w:tr w:rsidR="00A700A5" w:rsidRPr="00E678DF" w14:paraId="1EDF1341" w14:textId="77777777" w:rsidTr="00A700A5">
        <w:trPr>
          <w:trHeight w:val="300"/>
        </w:trPr>
        <w:tc>
          <w:tcPr>
            <w:tcW w:w="1129" w:type="dxa"/>
            <w:noWrap/>
          </w:tcPr>
          <w:p w14:paraId="6E0C0025" w14:textId="73FC935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30206</w:t>
            </w:r>
          </w:p>
        </w:tc>
        <w:tc>
          <w:tcPr>
            <w:tcW w:w="3402" w:type="dxa"/>
            <w:noWrap/>
          </w:tcPr>
          <w:p w14:paraId="5D6E7251" w14:textId="3306AB5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zaključka prodaje</w:t>
            </w:r>
            <w:r w:rsidR="000D70A3" w:rsidRPr="0070237A">
              <w:rPr>
                <w:rFonts w:cs="Arial"/>
                <w:sz w:val="18"/>
                <w:szCs w:val="18"/>
                <w:lang w:val="sl-SI"/>
              </w:rPr>
              <w:t xml:space="preserve"> mora biti poročan </w:t>
            </w:r>
          </w:p>
        </w:tc>
        <w:tc>
          <w:tcPr>
            <w:tcW w:w="4395" w:type="dxa"/>
            <w:noWrap/>
          </w:tcPr>
          <w:p w14:paraId="71247666" w14:textId="18B6528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DATUM_DO izpolnjeno pri elementu PROMET_KROG</w:t>
            </w:r>
          </w:p>
        </w:tc>
      </w:tr>
      <w:tr w:rsidR="00A700A5" w:rsidRPr="00E678DF" w14:paraId="6CD409CC" w14:textId="77777777" w:rsidTr="00A700A5">
        <w:trPr>
          <w:trHeight w:val="300"/>
        </w:trPr>
        <w:tc>
          <w:tcPr>
            <w:tcW w:w="1129" w:type="dxa"/>
            <w:noWrap/>
          </w:tcPr>
          <w:p w14:paraId="6EF2632D" w14:textId="3D17475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30207</w:t>
            </w:r>
          </w:p>
        </w:tc>
        <w:tc>
          <w:tcPr>
            <w:tcW w:w="3402" w:type="dxa"/>
            <w:noWrap/>
          </w:tcPr>
          <w:p w14:paraId="63D3A8E3" w14:textId="4119058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in čas žrebanja morata biti poročana</w:t>
            </w:r>
          </w:p>
        </w:tc>
        <w:tc>
          <w:tcPr>
            <w:tcW w:w="4395" w:type="dxa"/>
            <w:noWrap/>
          </w:tcPr>
          <w:p w14:paraId="4A02E9E6" w14:textId="174A14A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ZREBANJE_CAS izpolnjeno pri elementu PROMET_KROG</w:t>
            </w:r>
          </w:p>
        </w:tc>
      </w:tr>
      <w:tr w:rsidR="00A700A5" w:rsidRPr="00E678DF" w14:paraId="5BA3689D" w14:textId="77777777" w:rsidTr="00A700A5">
        <w:trPr>
          <w:trHeight w:val="300"/>
        </w:trPr>
        <w:tc>
          <w:tcPr>
            <w:tcW w:w="1129" w:type="dxa"/>
            <w:noWrap/>
          </w:tcPr>
          <w:p w14:paraId="1D88D0DF" w14:textId="17AA535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30208</w:t>
            </w:r>
          </w:p>
        </w:tc>
        <w:tc>
          <w:tcPr>
            <w:tcW w:w="3402" w:type="dxa"/>
            <w:noWrap/>
          </w:tcPr>
          <w:p w14:paraId="24C1B4EF" w14:textId="7C4BBF8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Številka žrebanja mora biti poročana</w:t>
            </w:r>
          </w:p>
        </w:tc>
        <w:tc>
          <w:tcPr>
            <w:tcW w:w="4395" w:type="dxa"/>
            <w:noWrap/>
          </w:tcPr>
          <w:p w14:paraId="3646F7F6" w14:textId="791F6E4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ZREBANJE_ST izpolnjeno pri elementu PROMET_KROG</w:t>
            </w:r>
          </w:p>
        </w:tc>
      </w:tr>
      <w:tr w:rsidR="00A700A5" w:rsidRPr="00E678DF" w14:paraId="3C6C2FBD" w14:textId="77777777" w:rsidTr="00A700A5">
        <w:trPr>
          <w:trHeight w:val="300"/>
        </w:trPr>
        <w:tc>
          <w:tcPr>
            <w:tcW w:w="1129" w:type="dxa"/>
            <w:noWrap/>
          </w:tcPr>
          <w:p w14:paraId="26F13D7B" w14:textId="533F47D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30209</w:t>
            </w:r>
          </w:p>
        </w:tc>
        <w:tc>
          <w:tcPr>
            <w:tcW w:w="3402" w:type="dxa"/>
            <w:noWrap/>
          </w:tcPr>
          <w:p w14:paraId="0FD0677C" w14:textId="3DB4F4C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Leto kroga mora biti poročano</w:t>
            </w:r>
          </w:p>
        </w:tc>
        <w:tc>
          <w:tcPr>
            <w:tcW w:w="4395" w:type="dxa"/>
            <w:noWrap/>
          </w:tcPr>
          <w:p w14:paraId="491EC4AE" w14:textId="645A8B1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KROG_LETO izpolnjeno pri elementu PROMET_KROG</w:t>
            </w:r>
          </w:p>
        </w:tc>
      </w:tr>
      <w:tr w:rsidR="00A700A5" w:rsidRPr="00E678DF" w14:paraId="692C69A2" w14:textId="77777777" w:rsidTr="00A700A5">
        <w:trPr>
          <w:trHeight w:val="300"/>
        </w:trPr>
        <w:tc>
          <w:tcPr>
            <w:tcW w:w="1129" w:type="dxa"/>
            <w:noWrap/>
          </w:tcPr>
          <w:p w14:paraId="1D70280D" w14:textId="0BC46AB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lastRenderedPageBreak/>
              <w:t>30210</w:t>
            </w:r>
          </w:p>
        </w:tc>
        <w:tc>
          <w:tcPr>
            <w:tcW w:w="3402" w:type="dxa"/>
            <w:noWrap/>
          </w:tcPr>
          <w:p w14:paraId="72BD2BA6" w14:textId="093F0AE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Številka kroga, serije mora biti poročana</w:t>
            </w:r>
          </w:p>
        </w:tc>
        <w:tc>
          <w:tcPr>
            <w:tcW w:w="4395" w:type="dxa"/>
            <w:noWrap/>
          </w:tcPr>
          <w:p w14:paraId="5E407098" w14:textId="5D7B50F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KROG_ST izpolnjeno pri elementu PROMET_KROG</w:t>
            </w:r>
          </w:p>
        </w:tc>
      </w:tr>
      <w:tr w:rsidR="00A700A5" w:rsidRPr="00E678DF" w14:paraId="619375F9" w14:textId="77777777" w:rsidTr="00A700A5">
        <w:trPr>
          <w:trHeight w:val="300"/>
        </w:trPr>
        <w:tc>
          <w:tcPr>
            <w:tcW w:w="1129" w:type="dxa"/>
            <w:noWrap/>
          </w:tcPr>
          <w:p w14:paraId="67DD53B3" w14:textId="73B8180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30211</w:t>
            </w:r>
          </w:p>
        </w:tc>
        <w:tc>
          <w:tcPr>
            <w:tcW w:w="3402" w:type="dxa"/>
            <w:noWrap/>
          </w:tcPr>
          <w:p w14:paraId="30E0F0CA" w14:textId="787FB97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vplačil mora biti poročano</w:t>
            </w:r>
          </w:p>
        </w:tc>
        <w:tc>
          <w:tcPr>
            <w:tcW w:w="4395" w:type="dxa"/>
            <w:noWrap/>
          </w:tcPr>
          <w:p w14:paraId="40824B67" w14:textId="148DEC44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VPL_ST izpolnjeno pri elementu PROMET_KROG</w:t>
            </w:r>
          </w:p>
        </w:tc>
      </w:tr>
      <w:tr w:rsidR="00A700A5" w:rsidRPr="00E678DF" w14:paraId="2D8EB46B" w14:textId="77777777" w:rsidTr="00A700A5">
        <w:trPr>
          <w:trHeight w:val="300"/>
        </w:trPr>
        <w:tc>
          <w:tcPr>
            <w:tcW w:w="1129" w:type="dxa"/>
            <w:noWrap/>
          </w:tcPr>
          <w:p w14:paraId="7121BD34" w14:textId="6C74D8B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30212</w:t>
            </w:r>
          </w:p>
        </w:tc>
        <w:tc>
          <w:tcPr>
            <w:tcW w:w="3402" w:type="dxa"/>
            <w:noWrap/>
          </w:tcPr>
          <w:p w14:paraId="36645560" w14:textId="59A9CB5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vplačil mora biti poročana</w:t>
            </w:r>
          </w:p>
        </w:tc>
        <w:tc>
          <w:tcPr>
            <w:tcW w:w="4395" w:type="dxa"/>
            <w:noWrap/>
          </w:tcPr>
          <w:p w14:paraId="422C037D" w14:textId="583FC6D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VPL_VR izpolnjeno pri elementu PROMET_KROG</w:t>
            </w:r>
          </w:p>
        </w:tc>
      </w:tr>
      <w:tr w:rsidR="00A700A5" w:rsidRPr="00E678DF" w14:paraId="3398622B" w14:textId="77777777" w:rsidTr="00A700A5">
        <w:trPr>
          <w:trHeight w:val="300"/>
        </w:trPr>
        <w:tc>
          <w:tcPr>
            <w:tcW w:w="1129" w:type="dxa"/>
            <w:noWrap/>
          </w:tcPr>
          <w:p w14:paraId="56AC36D3" w14:textId="6E9519D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20213</w:t>
            </w:r>
          </w:p>
        </w:tc>
        <w:tc>
          <w:tcPr>
            <w:tcW w:w="3402" w:type="dxa"/>
            <w:noWrap/>
          </w:tcPr>
          <w:p w14:paraId="27C02135" w14:textId="690D01A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vplačil v igro brez davka od srečk mora biti poročano</w:t>
            </w:r>
          </w:p>
        </w:tc>
        <w:tc>
          <w:tcPr>
            <w:tcW w:w="4395" w:type="dxa"/>
            <w:noWrap/>
          </w:tcPr>
          <w:p w14:paraId="10C6BEF4" w14:textId="6764E4D4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VPL_VR_NETO izpolnjeno pri elementu PROMET_KROG</w:t>
            </w:r>
          </w:p>
        </w:tc>
      </w:tr>
      <w:tr w:rsidR="00A700A5" w:rsidRPr="00E678DF" w14:paraId="77EEB073" w14:textId="77777777" w:rsidTr="00A700A5">
        <w:trPr>
          <w:trHeight w:val="300"/>
        </w:trPr>
        <w:tc>
          <w:tcPr>
            <w:tcW w:w="1129" w:type="dxa"/>
            <w:noWrap/>
          </w:tcPr>
          <w:p w14:paraId="77FAE90E" w14:textId="4A7FAD34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20214</w:t>
            </w:r>
          </w:p>
        </w:tc>
        <w:tc>
          <w:tcPr>
            <w:tcW w:w="3402" w:type="dxa"/>
            <w:noWrap/>
          </w:tcPr>
          <w:p w14:paraId="6FCBAB54" w14:textId="1F24733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rezervnega sklada za dobitke 1. kategorije mora biti poročana</w:t>
            </w:r>
          </w:p>
        </w:tc>
        <w:tc>
          <w:tcPr>
            <w:tcW w:w="4395" w:type="dxa"/>
            <w:noWrap/>
          </w:tcPr>
          <w:p w14:paraId="7378AF6C" w14:textId="63EE645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SKLADR1_VR izpolnjeno pri elementu PROMET_KROG</w:t>
            </w:r>
          </w:p>
        </w:tc>
      </w:tr>
      <w:tr w:rsidR="00A700A5" w:rsidRPr="00E678DF" w14:paraId="5B44EDAB" w14:textId="77777777" w:rsidTr="00A700A5">
        <w:trPr>
          <w:trHeight w:val="300"/>
        </w:trPr>
        <w:tc>
          <w:tcPr>
            <w:tcW w:w="1129" w:type="dxa"/>
            <w:noWrap/>
          </w:tcPr>
          <w:p w14:paraId="1AF4337A" w14:textId="61516B0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20215</w:t>
            </w:r>
          </w:p>
        </w:tc>
        <w:tc>
          <w:tcPr>
            <w:tcW w:w="3402" w:type="dxa"/>
            <w:noWrap/>
          </w:tcPr>
          <w:p w14:paraId="25678100" w14:textId="0B82EBD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rezervnega sklada za dobitke 2. kategorije mora biti poročana</w:t>
            </w:r>
          </w:p>
        </w:tc>
        <w:tc>
          <w:tcPr>
            <w:tcW w:w="4395" w:type="dxa"/>
            <w:noWrap/>
          </w:tcPr>
          <w:p w14:paraId="0ECCA0E3" w14:textId="7FF591F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SKLADR2_VR izpolnjeno pri elementu PROMET_KROG</w:t>
            </w:r>
          </w:p>
        </w:tc>
      </w:tr>
      <w:tr w:rsidR="00A700A5" w:rsidRPr="00E678DF" w14:paraId="67416A54" w14:textId="77777777" w:rsidTr="00A700A5">
        <w:trPr>
          <w:trHeight w:val="300"/>
        </w:trPr>
        <w:tc>
          <w:tcPr>
            <w:tcW w:w="1129" w:type="dxa"/>
            <w:noWrap/>
          </w:tcPr>
          <w:p w14:paraId="7E5EA4B7" w14:textId="56A7183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20216</w:t>
            </w:r>
          </w:p>
        </w:tc>
        <w:tc>
          <w:tcPr>
            <w:tcW w:w="3402" w:type="dxa"/>
            <w:noWrap/>
          </w:tcPr>
          <w:p w14:paraId="0FE1FA64" w14:textId="635929E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rezervnega sklada za dobitke mora biti poročana</w:t>
            </w:r>
          </w:p>
        </w:tc>
        <w:tc>
          <w:tcPr>
            <w:tcW w:w="4395" w:type="dxa"/>
            <w:noWrap/>
          </w:tcPr>
          <w:p w14:paraId="6B4F962F" w14:textId="4282B44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SKLADR_VR izpolnjeno pri elementu PROMET_KROG</w:t>
            </w:r>
          </w:p>
        </w:tc>
      </w:tr>
      <w:tr w:rsidR="00A700A5" w:rsidRPr="00E678DF" w14:paraId="148E1FAD" w14:textId="77777777" w:rsidTr="00A700A5">
        <w:trPr>
          <w:trHeight w:val="300"/>
        </w:trPr>
        <w:tc>
          <w:tcPr>
            <w:tcW w:w="1129" w:type="dxa"/>
            <w:noWrap/>
          </w:tcPr>
          <w:p w14:paraId="53991006" w14:textId="5648F35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20217</w:t>
            </w:r>
          </w:p>
        </w:tc>
        <w:tc>
          <w:tcPr>
            <w:tcW w:w="3402" w:type="dxa"/>
            <w:noWrap/>
          </w:tcPr>
          <w:p w14:paraId="3208AB85" w14:textId="47ABEE8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sklada za dobitke mora biti poročana</w:t>
            </w:r>
          </w:p>
        </w:tc>
        <w:tc>
          <w:tcPr>
            <w:tcW w:w="4395" w:type="dxa"/>
            <w:noWrap/>
          </w:tcPr>
          <w:p w14:paraId="11A8D207" w14:textId="5A920BF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SKLAD_VR izpolnjeno pri elementu PROMET_KROG</w:t>
            </w:r>
          </w:p>
        </w:tc>
      </w:tr>
      <w:tr w:rsidR="00A700A5" w:rsidRPr="00E678DF" w14:paraId="4505A16B" w14:textId="77777777" w:rsidTr="00A700A5">
        <w:trPr>
          <w:trHeight w:val="300"/>
        </w:trPr>
        <w:tc>
          <w:tcPr>
            <w:tcW w:w="1129" w:type="dxa"/>
            <w:noWrap/>
          </w:tcPr>
          <w:p w14:paraId="2B61EE1D" w14:textId="005B21D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20218</w:t>
            </w:r>
          </w:p>
        </w:tc>
        <w:tc>
          <w:tcPr>
            <w:tcW w:w="3402" w:type="dxa"/>
            <w:noWrap/>
          </w:tcPr>
          <w:p w14:paraId="66F8A633" w14:textId="432E7D9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Povečanje sklada za dobitke iz neizplačanih dobitkov mora biti poročano</w:t>
            </w:r>
          </w:p>
        </w:tc>
        <w:tc>
          <w:tcPr>
            <w:tcW w:w="4395" w:type="dxa"/>
            <w:noWrap/>
          </w:tcPr>
          <w:p w14:paraId="6C0CE04C" w14:textId="35201A3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podigri PODIGRA in vrsti podatkov VRSTA PODATKOV mora biti polje SKLAD_POV izpolnjeno pri elementu PROMET_KROG</w:t>
            </w:r>
          </w:p>
        </w:tc>
      </w:tr>
      <w:tr w:rsidR="00A700A5" w:rsidRPr="00E678DF" w14:paraId="4B6FB524" w14:textId="77777777" w:rsidTr="00A700A5">
        <w:trPr>
          <w:trHeight w:val="300"/>
        </w:trPr>
        <w:tc>
          <w:tcPr>
            <w:tcW w:w="1129" w:type="dxa"/>
            <w:noWrap/>
          </w:tcPr>
          <w:p w14:paraId="040E6F99" w14:textId="32D5F1C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20219</w:t>
            </w:r>
          </w:p>
        </w:tc>
        <w:tc>
          <w:tcPr>
            <w:tcW w:w="3402" w:type="dxa"/>
            <w:noWrap/>
          </w:tcPr>
          <w:p w14:paraId="38DBFF5F" w14:textId="54A938F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Povečanje sklada za dobitke iz rezervnega sklada mora biti poročano</w:t>
            </w:r>
          </w:p>
        </w:tc>
        <w:tc>
          <w:tcPr>
            <w:tcW w:w="4395" w:type="dxa"/>
            <w:noWrap/>
          </w:tcPr>
          <w:p w14:paraId="6AE0C197" w14:textId="09751E6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SKLAD_POV_REZ izpolnjeno pri elementu PROMET_KROG</w:t>
            </w:r>
          </w:p>
        </w:tc>
      </w:tr>
      <w:tr w:rsidR="00A700A5" w:rsidRPr="00E678DF" w14:paraId="48A26509" w14:textId="77777777" w:rsidTr="00A700A5">
        <w:trPr>
          <w:trHeight w:val="300"/>
        </w:trPr>
        <w:tc>
          <w:tcPr>
            <w:tcW w:w="1129" w:type="dxa"/>
            <w:noWrap/>
          </w:tcPr>
          <w:p w14:paraId="17850683" w14:textId="2BB1AEC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20220</w:t>
            </w:r>
          </w:p>
        </w:tc>
        <w:tc>
          <w:tcPr>
            <w:tcW w:w="3402" w:type="dxa"/>
            <w:noWrap/>
          </w:tcPr>
          <w:p w14:paraId="6557A0A9" w14:textId="5A8B48E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sklada za dobitke skupaj mora biti poročana</w:t>
            </w:r>
          </w:p>
        </w:tc>
        <w:tc>
          <w:tcPr>
            <w:tcW w:w="4395" w:type="dxa"/>
            <w:noWrap/>
          </w:tcPr>
          <w:p w14:paraId="6DBB61C3" w14:textId="0252D68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SKLAD_VR_SKUPAJ izpolnjeno pri elementu PROMET_KROG</w:t>
            </w:r>
          </w:p>
        </w:tc>
      </w:tr>
      <w:tr w:rsidR="00A700A5" w:rsidRPr="00E678DF" w14:paraId="38B621EB" w14:textId="77777777" w:rsidTr="00A700A5">
        <w:trPr>
          <w:trHeight w:val="300"/>
        </w:trPr>
        <w:tc>
          <w:tcPr>
            <w:tcW w:w="1129" w:type="dxa"/>
            <w:noWrap/>
          </w:tcPr>
          <w:p w14:paraId="190AD307" w14:textId="5890B58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20221</w:t>
            </w:r>
          </w:p>
        </w:tc>
        <w:tc>
          <w:tcPr>
            <w:tcW w:w="3402" w:type="dxa"/>
            <w:noWrap/>
          </w:tcPr>
          <w:p w14:paraId="4F4E7554" w14:textId="42920C7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Delež sklada za dobitke mora biti poročan</w:t>
            </w:r>
          </w:p>
        </w:tc>
        <w:tc>
          <w:tcPr>
            <w:tcW w:w="4395" w:type="dxa"/>
            <w:noWrap/>
          </w:tcPr>
          <w:p w14:paraId="0FF803CA" w14:textId="261BF33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SKLAD_DEL izpolnjeno pri elementu PROMET_KROG</w:t>
            </w:r>
          </w:p>
        </w:tc>
      </w:tr>
      <w:tr w:rsidR="00A700A5" w:rsidRPr="00E678DF" w14:paraId="7443853B" w14:textId="77777777" w:rsidTr="00A700A5">
        <w:trPr>
          <w:trHeight w:val="300"/>
        </w:trPr>
        <w:tc>
          <w:tcPr>
            <w:tcW w:w="1129" w:type="dxa"/>
            <w:noWrap/>
          </w:tcPr>
          <w:p w14:paraId="3E3FFD6D" w14:textId="072ADA1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20222</w:t>
            </w:r>
          </w:p>
        </w:tc>
        <w:tc>
          <w:tcPr>
            <w:tcW w:w="3402" w:type="dxa"/>
            <w:noWrap/>
          </w:tcPr>
          <w:p w14:paraId="37EA1C42" w14:textId="11FE91A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Prenos sklada za dobitke mora biti poročan</w:t>
            </w:r>
          </w:p>
        </w:tc>
        <w:tc>
          <w:tcPr>
            <w:tcW w:w="4395" w:type="dxa"/>
            <w:noWrap/>
          </w:tcPr>
          <w:p w14:paraId="2B4AEBC4" w14:textId="69D886A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SKLAD_PRENOS izpolnjeno pri elementu PROMET_KROG</w:t>
            </w:r>
          </w:p>
        </w:tc>
      </w:tr>
      <w:tr w:rsidR="00A700A5" w:rsidRPr="00E678DF" w14:paraId="3B231CF4" w14:textId="77777777" w:rsidTr="00A700A5">
        <w:trPr>
          <w:trHeight w:val="300"/>
        </w:trPr>
        <w:tc>
          <w:tcPr>
            <w:tcW w:w="1129" w:type="dxa"/>
            <w:noWrap/>
          </w:tcPr>
          <w:p w14:paraId="5D5B3021" w14:textId="386E123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20223</w:t>
            </w:r>
          </w:p>
        </w:tc>
        <w:tc>
          <w:tcPr>
            <w:tcW w:w="3402" w:type="dxa"/>
            <w:noWrap/>
          </w:tcPr>
          <w:p w14:paraId="0E523A08" w14:textId="71BD6C0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povečanega sklada za dobitke mora biti poročana</w:t>
            </w:r>
          </w:p>
        </w:tc>
        <w:tc>
          <w:tcPr>
            <w:tcW w:w="4395" w:type="dxa"/>
            <w:noWrap/>
          </w:tcPr>
          <w:p w14:paraId="038908CC" w14:textId="1AC69FE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SKLAD_POV_VR izpolnjeno pri elementu PROMET_KROG</w:t>
            </w:r>
          </w:p>
        </w:tc>
      </w:tr>
      <w:tr w:rsidR="00A700A5" w:rsidRPr="00E678DF" w14:paraId="5DA91C3D" w14:textId="77777777" w:rsidTr="00A700A5">
        <w:trPr>
          <w:trHeight w:val="300"/>
        </w:trPr>
        <w:tc>
          <w:tcPr>
            <w:tcW w:w="1129" w:type="dxa"/>
            <w:noWrap/>
          </w:tcPr>
          <w:p w14:paraId="4D1A81E0" w14:textId="3061A74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20224</w:t>
            </w:r>
          </w:p>
        </w:tc>
        <w:tc>
          <w:tcPr>
            <w:tcW w:w="3402" w:type="dxa"/>
            <w:noWrap/>
          </w:tcPr>
          <w:p w14:paraId="0CF541EC" w14:textId="2D5A831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povečanega sklada za dobitke skupaj mora biti poročana</w:t>
            </w:r>
          </w:p>
        </w:tc>
        <w:tc>
          <w:tcPr>
            <w:tcW w:w="4395" w:type="dxa"/>
            <w:noWrap/>
          </w:tcPr>
          <w:p w14:paraId="37EEC284" w14:textId="7C4F67F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SKLAD_POV_VR_SKUPAJ izpolnjeno pri elementu PROMET_KROG</w:t>
            </w:r>
          </w:p>
        </w:tc>
      </w:tr>
      <w:tr w:rsidR="00A700A5" w:rsidRPr="00E678DF" w14:paraId="3037B8A5" w14:textId="77777777" w:rsidTr="00A700A5">
        <w:trPr>
          <w:trHeight w:val="300"/>
        </w:trPr>
        <w:tc>
          <w:tcPr>
            <w:tcW w:w="1129" w:type="dxa"/>
            <w:noWrap/>
          </w:tcPr>
          <w:p w14:paraId="3BAD4BA4" w14:textId="2CAD559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20225</w:t>
            </w:r>
          </w:p>
        </w:tc>
        <w:tc>
          <w:tcPr>
            <w:tcW w:w="3402" w:type="dxa"/>
            <w:noWrap/>
          </w:tcPr>
          <w:p w14:paraId="023BB99C" w14:textId="10B986D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dobitkov mora biti poročano</w:t>
            </w:r>
          </w:p>
        </w:tc>
        <w:tc>
          <w:tcPr>
            <w:tcW w:w="4395" w:type="dxa"/>
            <w:noWrap/>
          </w:tcPr>
          <w:p w14:paraId="484C3FC8" w14:textId="20BA085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DOBITEK_ST izpolnjeno pri elementu PROMET_KROG</w:t>
            </w:r>
          </w:p>
        </w:tc>
      </w:tr>
      <w:tr w:rsidR="00A700A5" w:rsidRPr="00E678DF" w14:paraId="4A1D1821" w14:textId="77777777" w:rsidTr="00A700A5">
        <w:trPr>
          <w:trHeight w:val="300"/>
        </w:trPr>
        <w:tc>
          <w:tcPr>
            <w:tcW w:w="1129" w:type="dxa"/>
            <w:noWrap/>
          </w:tcPr>
          <w:p w14:paraId="64B36C61" w14:textId="524C36A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20226</w:t>
            </w:r>
          </w:p>
        </w:tc>
        <w:tc>
          <w:tcPr>
            <w:tcW w:w="3402" w:type="dxa"/>
            <w:noWrap/>
          </w:tcPr>
          <w:p w14:paraId="5251A84B" w14:textId="50D98AD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dobitkov mora biti poročana</w:t>
            </w:r>
          </w:p>
        </w:tc>
        <w:tc>
          <w:tcPr>
            <w:tcW w:w="4395" w:type="dxa"/>
            <w:noWrap/>
          </w:tcPr>
          <w:p w14:paraId="21B22408" w14:textId="209347E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DOBITEK_VR izpolnjeno pri elementu PROMET_KROG</w:t>
            </w:r>
          </w:p>
        </w:tc>
      </w:tr>
      <w:tr w:rsidR="00A700A5" w:rsidRPr="00E678DF" w14:paraId="3F682433" w14:textId="77777777" w:rsidTr="00A700A5">
        <w:trPr>
          <w:trHeight w:val="300"/>
        </w:trPr>
        <w:tc>
          <w:tcPr>
            <w:tcW w:w="1129" w:type="dxa"/>
            <w:noWrap/>
          </w:tcPr>
          <w:p w14:paraId="59337FEE" w14:textId="635F1AE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lastRenderedPageBreak/>
              <w:t>20227</w:t>
            </w:r>
          </w:p>
        </w:tc>
        <w:tc>
          <w:tcPr>
            <w:tcW w:w="3402" w:type="dxa"/>
            <w:noWrap/>
          </w:tcPr>
          <w:p w14:paraId="27BFB46A" w14:textId="5297F59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neizplačanih dobitkov mora biti poročano</w:t>
            </w:r>
          </w:p>
        </w:tc>
        <w:tc>
          <w:tcPr>
            <w:tcW w:w="4395" w:type="dxa"/>
            <w:noWrap/>
          </w:tcPr>
          <w:p w14:paraId="00791004" w14:textId="48158F3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DOBITEKNIZ_ST izpolnjeno pri elementu PROMET_KROG</w:t>
            </w:r>
          </w:p>
        </w:tc>
      </w:tr>
      <w:tr w:rsidR="00A700A5" w:rsidRPr="00E678DF" w14:paraId="17BE9312" w14:textId="77777777" w:rsidTr="00A700A5">
        <w:trPr>
          <w:trHeight w:val="300"/>
        </w:trPr>
        <w:tc>
          <w:tcPr>
            <w:tcW w:w="1129" w:type="dxa"/>
            <w:noWrap/>
          </w:tcPr>
          <w:p w14:paraId="19417B98" w14:textId="17E2AAE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20228</w:t>
            </w:r>
          </w:p>
        </w:tc>
        <w:tc>
          <w:tcPr>
            <w:tcW w:w="3402" w:type="dxa"/>
            <w:noWrap/>
          </w:tcPr>
          <w:p w14:paraId="002F249B" w14:textId="6DC3DC6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neizplačanih dobitkov mora biti poročana</w:t>
            </w:r>
          </w:p>
        </w:tc>
        <w:tc>
          <w:tcPr>
            <w:tcW w:w="4395" w:type="dxa"/>
            <w:noWrap/>
          </w:tcPr>
          <w:p w14:paraId="2B9BEC22" w14:textId="6675AA4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DOBITEKNIZ_VR izpolnjeno pri elementu PROMET_KROG</w:t>
            </w:r>
          </w:p>
        </w:tc>
      </w:tr>
      <w:tr w:rsidR="00A700A5" w:rsidRPr="00E678DF" w14:paraId="4B81D70E" w14:textId="77777777" w:rsidTr="00A700A5">
        <w:trPr>
          <w:trHeight w:val="300"/>
        </w:trPr>
        <w:tc>
          <w:tcPr>
            <w:tcW w:w="1129" w:type="dxa"/>
            <w:noWrap/>
          </w:tcPr>
          <w:p w14:paraId="051CDCAE" w14:textId="36A320E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20229</w:t>
            </w:r>
          </w:p>
        </w:tc>
        <w:tc>
          <w:tcPr>
            <w:tcW w:w="3402" w:type="dxa"/>
            <w:noWrap/>
          </w:tcPr>
          <w:p w14:paraId="3F4AA919" w14:textId="2B31F47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izplačanih dobitkov mora biti poročano</w:t>
            </w:r>
          </w:p>
        </w:tc>
        <w:tc>
          <w:tcPr>
            <w:tcW w:w="4395" w:type="dxa"/>
            <w:noWrap/>
          </w:tcPr>
          <w:p w14:paraId="2E45EC2A" w14:textId="74BB3C2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DOBITEKIZ_ST izpolnjeno pri elementu PROMET_KROG</w:t>
            </w:r>
          </w:p>
        </w:tc>
      </w:tr>
      <w:tr w:rsidR="00A700A5" w:rsidRPr="00E678DF" w14:paraId="165D67AA" w14:textId="77777777" w:rsidTr="00A700A5">
        <w:trPr>
          <w:trHeight w:val="300"/>
        </w:trPr>
        <w:tc>
          <w:tcPr>
            <w:tcW w:w="1129" w:type="dxa"/>
            <w:noWrap/>
          </w:tcPr>
          <w:p w14:paraId="4F241F15" w14:textId="5BE49BB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20230</w:t>
            </w:r>
          </w:p>
        </w:tc>
        <w:tc>
          <w:tcPr>
            <w:tcW w:w="3402" w:type="dxa"/>
            <w:noWrap/>
          </w:tcPr>
          <w:p w14:paraId="37C95128" w14:textId="6C35B2E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izplačanih dobitkov mora biti poročana</w:t>
            </w:r>
          </w:p>
        </w:tc>
        <w:tc>
          <w:tcPr>
            <w:tcW w:w="4395" w:type="dxa"/>
            <w:noWrap/>
          </w:tcPr>
          <w:p w14:paraId="413B2DEB" w14:textId="49394ED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DOBITEKIZ_VR izpolnjeno pri elementu PROMET_KROG</w:t>
            </w:r>
          </w:p>
        </w:tc>
      </w:tr>
      <w:tr w:rsidR="00A700A5" w:rsidRPr="00E678DF" w14:paraId="08B7243E" w14:textId="77777777" w:rsidTr="00A700A5">
        <w:trPr>
          <w:trHeight w:val="300"/>
        </w:trPr>
        <w:tc>
          <w:tcPr>
            <w:tcW w:w="1129" w:type="dxa"/>
            <w:noWrap/>
          </w:tcPr>
          <w:p w14:paraId="185EAFB0" w14:textId="57E552A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20231</w:t>
            </w:r>
          </w:p>
        </w:tc>
        <w:tc>
          <w:tcPr>
            <w:tcW w:w="3402" w:type="dxa"/>
            <w:noWrap/>
          </w:tcPr>
          <w:p w14:paraId="0386BEFE" w14:textId="13A1717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izplačil, zmanjšana za obračun davka na dobitke od iger na srečo mora biti poročana</w:t>
            </w:r>
          </w:p>
        </w:tc>
        <w:tc>
          <w:tcPr>
            <w:tcW w:w="4395" w:type="dxa"/>
            <w:noWrap/>
          </w:tcPr>
          <w:p w14:paraId="6359D7C2" w14:textId="0060FC1F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IZPL_VR_NETO izpolnjeno pri elementu PROMET_KROG</w:t>
            </w:r>
          </w:p>
        </w:tc>
      </w:tr>
      <w:tr w:rsidR="00A700A5" w:rsidRPr="00E678DF" w14:paraId="0ADA7B22" w14:textId="77777777" w:rsidTr="00A700A5">
        <w:trPr>
          <w:trHeight w:val="300"/>
        </w:trPr>
        <w:tc>
          <w:tcPr>
            <w:tcW w:w="1129" w:type="dxa"/>
            <w:noWrap/>
          </w:tcPr>
          <w:p w14:paraId="74F60E2D" w14:textId="4A1E9AA8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20232</w:t>
            </w:r>
          </w:p>
        </w:tc>
        <w:tc>
          <w:tcPr>
            <w:tcW w:w="3402" w:type="dxa"/>
            <w:noWrap/>
          </w:tcPr>
          <w:p w14:paraId="1E8AC245" w14:textId="131FEA7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izplačanega davka na dobitke od iger na srečo mora biti poročana</w:t>
            </w:r>
          </w:p>
        </w:tc>
        <w:tc>
          <w:tcPr>
            <w:tcW w:w="4395" w:type="dxa"/>
            <w:noWrap/>
          </w:tcPr>
          <w:p w14:paraId="4C4B9686" w14:textId="6D9859C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IZPL_VR_DAVKA izpolnjeno pri elementu PROMET_KROG</w:t>
            </w:r>
          </w:p>
        </w:tc>
      </w:tr>
      <w:tr w:rsidR="00A700A5" w:rsidRPr="00E678DF" w14:paraId="35F4773C" w14:textId="77777777" w:rsidTr="00A700A5">
        <w:trPr>
          <w:trHeight w:val="300"/>
        </w:trPr>
        <w:tc>
          <w:tcPr>
            <w:tcW w:w="1129" w:type="dxa"/>
            <w:noWrap/>
          </w:tcPr>
          <w:p w14:paraId="7AB282C4" w14:textId="493D2BF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20233</w:t>
            </w:r>
          </w:p>
        </w:tc>
        <w:tc>
          <w:tcPr>
            <w:tcW w:w="3402" w:type="dxa"/>
            <w:noWrap/>
          </w:tcPr>
          <w:p w14:paraId="2D4F9AFB" w14:textId="4ACC290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Izžrebane številke morajo biti poročane</w:t>
            </w:r>
          </w:p>
        </w:tc>
        <w:tc>
          <w:tcPr>
            <w:tcW w:w="4395" w:type="dxa"/>
            <w:noWrap/>
          </w:tcPr>
          <w:p w14:paraId="61F959BC" w14:textId="1D10D06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IZZR_STEVILKE izpolnjeno pri elementu PROMET_KROG</w:t>
            </w:r>
          </w:p>
        </w:tc>
      </w:tr>
      <w:tr w:rsidR="00A700A5" w:rsidRPr="00E678DF" w14:paraId="70F946A5" w14:textId="77777777" w:rsidTr="00A700A5">
        <w:trPr>
          <w:trHeight w:val="300"/>
        </w:trPr>
        <w:tc>
          <w:tcPr>
            <w:tcW w:w="1129" w:type="dxa"/>
            <w:noWrap/>
          </w:tcPr>
          <w:p w14:paraId="7E8F0EE3" w14:textId="0698F16C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20234</w:t>
            </w:r>
          </w:p>
        </w:tc>
        <w:tc>
          <w:tcPr>
            <w:tcW w:w="3402" w:type="dxa"/>
            <w:noWrap/>
          </w:tcPr>
          <w:p w14:paraId="513B0F5A" w14:textId="3472685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Število posebnih dobitkov mora biti poročano</w:t>
            </w:r>
          </w:p>
        </w:tc>
        <w:tc>
          <w:tcPr>
            <w:tcW w:w="4395" w:type="dxa"/>
            <w:noWrap/>
          </w:tcPr>
          <w:p w14:paraId="61C8D752" w14:textId="72A89EB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Vrednosti VREDNOST in vrsti podatkov VRSTA PODATKOV mora biti polje DOBITEKPOS_ST izpolnjeno pri elementu PROMET_KROG</w:t>
            </w:r>
          </w:p>
        </w:tc>
      </w:tr>
      <w:tr w:rsidR="00A700A5" w:rsidRPr="00E678DF" w14:paraId="1423A585" w14:textId="77777777" w:rsidTr="00A700A5">
        <w:trPr>
          <w:trHeight w:val="300"/>
        </w:trPr>
        <w:tc>
          <w:tcPr>
            <w:tcW w:w="1129" w:type="dxa"/>
            <w:noWrap/>
          </w:tcPr>
          <w:p w14:paraId="26180A53" w14:textId="2FFD177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20235</w:t>
            </w:r>
          </w:p>
        </w:tc>
        <w:tc>
          <w:tcPr>
            <w:tcW w:w="3402" w:type="dxa"/>
            <w:noWrap/>
          </w:tcPr>
          <w:p w14:paraId="0350D8AA" w14:textId="1B7AE64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posebnih dobitkov mora biti poročana</w:t>
            </w:r>
          </w:p>
        </w:tc>
        <w:tc>
          <w:tcPr>
            <w:tcW w:w="4395" w:type="dxa"/>
            <w:noWrap/>
          </w:tcPr>
          <w:p w14:paraId="4F94A250" w14:textId="5E24B28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Vrednosti VREDNOST in vrsti podatkov VRSTA PODATKOV mora biti polje DOBITEKPOS_VR izpolnjeno pri elementu PROMET_KROG</w:t>
            </w:r>
          </w:p>
        </w:tc>
      </w:tr>
      <w:tr w:rsidR="00A700A5" w:rsidRPr="00E678DF" w14:paraId="2B08FA74" w14:textId="77777777" w:rsidTr="00A700A5">
        <w:trPr>
          <w:trHeight w:val="300"/>
        </w:trPr>
        <w:tc>
          <w:tcPr>
            <w:tcW w:w="1129" w:type="dxa"/>
            <w:noWrap/>
          </w:tcPr>
          <w:p w14:paraId="36918A40" w14:textId="61E56BA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30301</w:t>
            </w:r>
          </w:p>
        </w:tc>
        <w:tc>
          <w:tcPr>
            <w:tcW w:w="3402" w:type="dxa"/>
            <w:noWrap/>
          </w:tcPr>
          <w:p w14:paraId="0871962A" w14:textId="396041E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in čas dogodka morata biti poročan</w:t>
            </w:r>
          </w:p>
        </w:tc>
        <w:tc>
          <w:tcPr>
            <w:tcW w:w="4395" w:type="dxa"/>
            <w:noWrap/>
          </w:tcPr>
          <w:p w14:paraId="089A85BB" w14:textId="339AA54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DATUM_DOGODKA izpolnjeno pri elementu DOGODKI</w:t>
            </w:r>
          </w:p>
        </w:tc>
      </w:tr>
      <w:tr w:rsidR="00A700A5" w:rsidRPr="00E678DF" w14:paraId="3BB2DBD3" w14:textId="77777777" w:rsidTr="00A700A5">
        <w:trPr>
          <w:trHeight w:val="300"/>
        </w:trPr>
        <w:tc>
          <w:tcPr>
            <w:tcW w:w="1129" w:type="dxa"/>
            <w:noWrap/>
          </w:tcPr>
          <w:p w14:paraId="127CEB5E" w14:textId="04FA9DB4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30302</w:t>
            </w:r>
          </w:p>
        </w:tc>
        <w:tc>
          <w:tcPr>
            <w:tcW w:w="3402" w:type="dxa"/>
            <w:noWrap/>
          </w:tcPr>
          <w:p w14:paraId="5D5E239A" w14:textId="1D80A9F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in čas objave morata biti poročan</w:t>
            </w:r>
          </w:p>
        </w:tc>
        <w:tc>
          <w:tcPr>
            <w:tcW w:w="4395" w:type="dxa"/>
            <w:noWrap/>
          </w:tcPr>
          <w:p w14:paraId="7F88BC75" w14:textId="38C6020D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DATUM_OBJAVE izpolnjeno pri elementu DOGODKI</w:t>
            </w:r>
          </w:p>
        </w:tc>
      </w:tr>
      <w:tr w:rsidR="00A700A5" w:rsidRPr="00E678DF" w14:paraId="365155EE" w14:textId="77777777" w:rsidTr="00A700A5">
        <w:trPr>
          <w:trHeight w:val="300"/>
        </w:trPr>
        <w:tc>
          <w:tcPr>
            <w:tcW w:w="1129" w:type="dxa"/>
            <w:noWrap/>
          </w:tcPr>
          <w:p w14:paraId="57A8094A" w14:textId="0F0E799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30303</w:t>
            </w:r>
          </w:p>
        </w:tc>
        <w:tc>
          <w:tcPr>
            <w:tcW w:w="3402" w:type="dxa"/>
            <w:noWrap/>
          </w:tcPr>
          <w:p w14:paraId="64793B57" w14:textId="395A68D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in čas spremembe morata biti poročan</w:t>
            </w:r>
          </w:p>
        </w:tc>
        <w:tc>
          <w:tcPr>
            <w:tcW w:w="4395" w:type="dxa"/>
            <w:noWrap/>
          </w:tcPr>
          <w:p w14:paraId="19E6622F" w14:textId="63EFA62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DATUM_SPR izpolnjeno pri elementu DOGODKI</w:t>
            </w:r>
          </w:p>
        </w:tc>
      </w:tr>
      <w:tr w:rsidR="00A700A5" w:rsidRPr="00E678DF" w14:paraId="5B80E2E5" w14:textId="77777777" w:rsidTr="00A700A5">
        <w:trPr>
          <w:trHeight w:val="300"/>
        </w:trPr>
        <w:tc>
          <w:tcPr>
            <w:tcW w:w="1129" w:type="dxa"/>
            <w:noWrap/>
          </w:tcPr>
          <w:p w14:paraId="695A4F6B" w14:textId="1300A13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30304</w:t>
            </w:r>
          </w:p>
        </w:tc>
        <w:tc>
          <w:tcPr>
            <w:tcW w:w="3402" w:type="dxa"/>
            <w:noWrap/>
          </w:tcPr>
          <w:p w14:paraId="48A5B268" w14:textId="1A3472C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Unikatna št. dogodka mora biti poročana</w:t>
            </w:r>
          </w:p>
        </w:tc>
        <w:tc>
          <w:tcPr>
            <w:tcW w:w="4395" w:type="dxa"/>
            <w:noWrap/>
          </w:tcPr>
          <w:p w14:paraId="17BA2743" w14:textId="6D52E21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ST_DOGODKA izpolnjeno pri elementu DOGODKI</w:t>
            </w:r>
          </w:p>
        </w:tc>
      </w:tr>
      <w:tr w:rsidR="00A700A5" w:rsidRPr="00E678DF" w14:paraId="4141C1EB" w14:textId="77777777" w:rsidTr="00A700A5">
        <w:trPr>
          <w:trHeight w:val="300"/>
        </w:trPr>
        <w:tc>
          <w:tcPr>
            <w:tcW w:w="1129" w:type="dxa"/>
            <w:noWrap/>
          </w:tcPr>
          <w:p w14:paraId="7A8D55D0" w14:textId="20B8410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30305</w:t>
            </w:r>
          </w:p>
        </w:tc>
        <w:tc>
          <w:tcPr>
            <w:tcW w:w="3402" w:type="dxa"/>
            <w:noWrap/>
          </w:tcPr>
          <w:p w14:paraId="1B21F89D" w14:textId="57A272C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Oznaka dnevnega dogodka mora biti poročana</w:t>
            </w:r>
          </w:p>
        </w:tc>
        <w:tc>
          <w:tcPr>
            <w:tcW w:w="4395" w:type="dxa"/>
            <w:noWrap/>
          </w:tcPr>
          <w:p w14:paraId="014B4FD1" w14:textId="1BE01F4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NAZIV_DOGODKA izpolnjeno pri elementu DOGODKI</w:t>
            </w:r>
          </w:p>
        </w:tc>
      </w:tr>
      <w:tr w:rsidR="00A700A5" w:rsidRPr="00E678DF" w14:paraId="726D6CEB" w14:textId="77777777" w:rsidTr="00A700A5">
        <w:trPr>
          <w:trHeight w:val="300"/>
        </w:trPr>
        <w:tc>
          <w:tcPr>
            <w:tcW w:w="1129" w:type="dxa"/>
            <w:noWrap/>
          </w:tcPr>
          <w:p w14:paraId="12B928AB" w14:textId="30AF409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30306</w:t>
            </w:r>
          </w:p>
        </w:tc>
        <w:tc>
          <w:tcPr>
            <w:tcW w:w="3402" w:type="dxa"/>
            <w:noWrap/>
          </w:tcPr>
          <w:p w14:paraId="6459F452" w14:textId="4E4D9AD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Vrsta spremembe mora biti poročana</w:t>
            </w:r>
          </w:p>
        </w:tc>
        <w:tc>
          <w:tcPr>
            <w:tcW w:w="4395" w:type="dxa"/>
            <w:noWrap/>
          </w:tcPr>
          <w:p w14:paraId="69FEE393" w14:textId="449EA81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VRSTA_SPR izpolnjeno pri elementu DOGODKI</w:t>
            </w:r>
          </w:p>
        </w:tc>
      </w:tr>
      <w:tr w:rsidR="00A700A5" w:rsidRPr="00E678DF" w14:paraId="02D230D0" w14:textId="77777777" w:rsidTr="00A700A5">
        <w:trPr>
          <w:trHeight w:val="300"/>
        </w:trPr>
        <w:tc>
          <w:tcPr>
            <w:tcW w:w="1129" w:type="dxa"/>
            <w:noWrap/>
          </w:tcPr>
          <w:p w14:paraId="6AF87080" w14:textId="6599C11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30401</w:t>
            </w:r>
          </w:p>
        </w:tc>
        <w:tc>
          <w:tcPr>
            <w:tcW w:w="3402" w:type="dxa"/>
            <w:noWrap/>
          </w:tcPr>
          <w:p w14:paraId="5800C586" w14:textId="5691CAE6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Mesec mora biti poročan</w:t>
            </w:r>
          </w:p>
        </w:tc>
        <w:tc>
          <w:tcPr>
            <w:tcW w:w="4395" w:type="dxa"/>
            <w:noWrap/>
          </w:tcPr>
          <w:p w14:paraId="30A69C98" w14:textId="2D00288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MESEC izpolnjeno pri elementu SKLAD_DOBITEK</w:t>
            </w:r>
          </w:p>
        </w:tc>
      </w:tr>
      <w:tr w:rsidR="00A700A5" w:rsidRPr="00E678DF" w14:paraId="5CFB8F21" w14:textId="77777777" w:rsidTr="00A700A5">
        <w:trPr>
          <w:trHeight w:val="300"/>
        </w:trPr>
        <w:tc>
          <w:tcPr>
            <w:tcW w:w="1129" w:type="dxa"/>
            <w:noWrap/>
          </w:tcPr>
          <w:p w14:paraId="54A75AE0" w14:textId="55A3708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30402</w:t>
            </w:r>
          </w:p>
        </w:tc>
        <w:tc>
          <w:tcPr>
            <w:tcW w:w="3402" w:type="dxa"/>
            <w:noWrap/>
          </w:tcPr>
          <w:p w14:paraId="33562FE0" w14:textId="7A21E1F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vplačil mora biti poročana</w:t>
            </w:r>
          </w:p>
        </w:tc>
        <w:tc>
          <w:tcPr>
            <w:tcW w:w="4395" w:type="dxa"/>
            <w:noWrap/>
          </w:tcPr>
          <w:p w14:paraId="0C776F75" w14:textId="1D5E8B33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VPL_VR izpolnjeno pri elementu SKLAD_DOBITEK</w:t>
            </w:r>
          </w:p>
        </w:tc>
      </w:tr>
      <w:tr w:rsidR="00A700A5" w:rsidRPr="00E678DF" w14:paraId="325CB55B" w14:textId="77777777" w:rsidTr="00A700A5">
        <w:trPr>
          <w:trHeight w:val="300"/>
        </w:trPr>
        <w:tc>
          <w:tcPr>
            <w:tcW w:w="1129" w:type="dxa"/>
            <w:noWrap/>
          </w:tcPr>
          <w:p w14:paraId="39AEC499" w14:textId="461BDE5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lastRenderedPageBreak/>
              <w:t>30403</w:t>
            </w:r>
          </w:p>
        </w:tc>
        <w:tc>
          <w:tcPr>
            <w:tcW w:w="3402" w:type="dxa"/>
            <w:noWrap/>
          </w:tcPr>
          <w:p w14:paraId="00B8F2BC" w14:textId="362E976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izplačil mora biti poročana</w:t>
            </w:r>
          </w:p>
        </w:tc>
        <w:tc>
          <w:tcPr>
            <w:tcW w:w="4395" w:type="dxa"/>
            <w:noWrap/>
          </w:tcPr>
          <w:p w14:paraId="5244BEE8" w14:textId="080D4B05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IZPL_VR izpolnjeno pri elementu SKLAD_DOBITEK</w:t>
            </w:r>
          </w:p>
        </w:tc>
      </w:tr>
      <w:tr w:rsidR="00A700A5" w:rsidRPr="00E678DF" w14:paraId="6C7C32E5" w14:textId="77777777" w:rsidTr="00A700A5">
        <w:trPr>
          <w:trHeight w:val="300"/>
        </w:trPr>
        <w:tc>
          <w:tcPr>
            <w:tcW w:w="1129" w:type="dxa"/>
            <w:noWrap/>
          </w:tcPr>
          <w:p w14:paraId="29A638A8" w14:textId="4ED8C1A7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30404</w:t>
            </w:r>
          </w:p>
        </w:tc>
        <w:tc>
          <w:tcPr>
            <w:tcW w:w="3402" w:type="dxa"/>
            <w:noWrap/>
          </w:tcPr>
          <w:p w14:paraId="68D83B47" w14:textId="6C8A0EA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Delež sklada za dobitke mora biti poročan</w:t>
            </w:r>
          </w:p>
        </w:tc>
        <w:tc>
          <w:tcPr>
            <w:tcW w:w="4395" w:type="dxa"/>
            <w:noWrap/>
          </w:tcPr>
          <w:p w14:paraId="4A67001D" w14:textId="07BEA33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SKLAD_DEL izpolnjeno pri elementu SKLAD_DOBITEK</w:t>
            </w:r>
          </w:p>
        </w:tc>
      </w:tr>
      <w:tr w:rsidR="00A700A5" w:rsidRPr="00E678DF" w14:paraId="42AD3C6B" w14:textId="77777777" w:rsidTr="00A700A5">
        <w:trPr>
          <w:trHeight w:val="300"/>
        </w:trPr>
        <w:tc>
          <w:tcPr>
            <w:tcW w:w="1129" w:type="dxa"/>
            <w:noWrap/>
          </w:tcPr>
          <w:p w14:paraId="73B97DA4" w14:textId="41504AF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30405</w:t>
            </w:r>
          </w:p>
        </w:tc>
        <w:tc>
          <w:tcPr>
            <w:tcW w:w="3402" w:type="dxa"/>
            <w:noWrap/>
          </w:tcPr>
          <w:p w14:paraId="2E15DF8F" w14:textId="40595D7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Vrednost sklada za dobitke mora biti poročana</w:t>
            </w:r>
          </w:p>
        </w:tc>
        <w:tc>
          <w:tcPr>
            <w:tcW w:w="4395" w:type="dxa"/>
            <w:noWrap/>
          </w:tcPr>
          <w:p w14:paraId="182E48D8" w14:textId="606FFCA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SKLAD_VR izpolnjeno pri elementu SKLAD_DOBITEK</w:t>
            </w:r>
          </w:p>
        </w:tc>
      </w:tr>
      <w:tr w:rsidR="00A700A5" w:rsidRPr="00E678DF" w14:paraId="040CBE73" w14:textId="77777777" w:rsidTr="00A700A5">
        <w:trPr>
          <w:trHeight w:val="300"/>
        </w:trPr>
        <w:tc>
          <w:tcPr>
            <w:tcW w:w="1129" w:type="dxa"/>
            <w:noWrap/>
          </w:tcPr>
          <w:p w14:paraId="0AF3A652" w14:textId="46694822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30406</w:t>
            </w:r>
          </w:p>
        </w:tc>
        <w:tc>
          <w:tcPr>
            <w:tcW w:w="3402" w:type="dxa"/>
            <w:noWrap/>
          </w:tcPr>
          <w:p w14:paraId="40405C46" w14:textId="500124A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Povečanje sklada za dobitke iz neizplačanih dobitkov mora biti poročana</w:t>
            </w:r>
          </w:p>
        </w:tc>
        <w:tc>
          <w:tcPr>
            <w:tcW w:w="4395" w:type="dxa"/>
            <w:noWrap/>
          </w:tcPr>
          <w:p w14:paraId="0020C406" w14:textId="61040F00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SKLAD_POV izpolnjeno pri elementu SKLAD_DOBITEK</w:t>
            </w:r>
          </w:p>
        </w:tc>
      </w:tr>
      <w:tr w:rsidR="00A700A5" w:rsidRPr="00E678DF" w14:paraId="3D225DEA" w14:textId="77777777" w:rsidTr="00A700A5">
        <w:trPr>
          <w:trHeight w:val="300"/>
        </w:trPr>
        <w:tc>
          <w:tcPr>
            <w:tcW w:w="1129" w:type="dxa"/>
            <w:noWrap/>
          </w:tcPr>
          <w:p w14:paraId="77F2F1F4" w14:textId="4519330A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30407</w:t>
            </w:r>
          </w:p>
        </w:tc>
        <w:tc>
          <w:tcPr>
            <w:tcW w:w="3402" w:type="dxa"/>
            <w:noWrap/>
          </w:tcPr>
          <w:p w14:paraId="3E392459" w14:textId="72C7E2F1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vnosa mora biti poročan</w:t>
            </w:r>
          </w:p>
        </w:tc>
        <w:tc>
          <w:tcPr>
            <w:tcW w:w="4395" w:type="dxa"/>
            <w:noWrap/>
          </w:tcPr>
          <w:p w14:paraId="31344406" w14:textId="35D768AE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DATUM_VNOS izpolnjeno pri elementu SKLAD_DOBITEK</w:t>
            </w:r>
          </w:p>
        </w:tc>
      </w:tr>
      <w:tr w:rsidR="00A700A5" w:rsidRPr="00E678DF" w14:paraId="3DEADBED" w14:textId="77777777" w:rsidTr="00A700A5">
        <w:trPr>
          <w:trHeight w:val="300"/>
        </w:trPr>
        <w:tc>
          <w:tcPr>
            <w:tcW w:w="1129" w:type="dxa"/>
            <w:noWrap/>
          </w:tcPr>
          <w:p w14:paraId="6A79BBA3" w14:textId="13D7C75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30408</w:t>
            </w:r>
          </w:p>
        </w:tc>
        <w:tc>
          <w:tcPr>
            <w:tcW w:w="3402" w:type="dxa"/>
            <w:noWrap/>
          </w:tcPr>
          <w:p w14:paraId="5B20500D" w14:textId="58075C99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Datum zadnje spremembe mora biti poročan</w:t>
            </w:r>
          </w:p>
        </w:tc>
        <w:tc>
          <w:tcPr>
            <w:tcW w:w="4395" w:type="dxa"/>
            <w:noWrap/>
          </w:tcPr>
          <w:p w14:paraId="01ABFBE3" w14:textId="2441114B" w:rsidR="00A700A5" w:rsidRPr="0070237A" w:rsidRDefault="00A700A5" w:rsidP="00A700A5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70237A">
              <w:rPr>
                <w:rFonts w:cs="Arial"/>
                <w:sz w:val="18"/>
                <w:szCs w:val="18"/>
                <w:lang w:val="sl-SI"/>
              </w:rPr>
              <w:t>Pri igri IGRA in vrsti podatkov VRSTA PODATKOV mora biti polje DATUM_SPR izpolnjeno pri elementu SKLAD_DOBITEK</w:t>
            </w:r>
          </w:p>
        </w:tc>
      </w:tr>
    </w:tbl>
    <w:p w14:paraId="286ADC69" w14:textId="3E5AC2DA" w:rsidR="0085443A" w:rsidRPr="0070237A" w:rsidRDefault="0085443A" w:rsidP="00BB7D4D">
      <w:pPr>
        <w:rPr>
          <w:rFonts w:cs="Arial"/>
          <w:sz w:val="18"/>
          <w:szCs w:val="18"/>
          <w:lang w:val="sl-SI"/>
        </w:rPr>
      </w:pPr>
    </w:p>
    <w:p w14:paraId="3AF20D1F" w14:textId="72EE35A0" w:rsidR="00F04A59" w:rsidRPr="0070237A" w:rsidRDefault="00F04A59" w:rsidP="00BB7D4D">
      <w:pPr>
        <w:rPr>
          <w:rFonts w:cs="Arial"/>
          <w:sz w:val="18"/>
          <w:szCs w:val="18"/>
          <w:lang w:val="sl-SI"/>
        </w:rPr>
      </w:pPr>
    </w:p>
    <w:p w14:paraId="189C24F9" w14:textId="6FBFC019" w:rsidR="00F04A59" w:rsidRPr="0070237A" w:rsidRDefault="00F04A59" w:rsidP="00F04A59">
      <w:pPr>
        <w:rPr>
          <w:rFonts w:cs="Arial"/>
          <w:b/>
          <w:sz w:val="18"/>
          <w:szCs w:val="18"/>
          <w:lang w:val="sl-SI"/>
        </w:rPr>
      </w:pPr>
      <w:r w:rsidRPr="0070237A">
        <w:rPr>
          <w:rFonts w:cs="Arial"/>
          <w:b/>
          <w:sz w:val="18"/>
          <w:szCs w:val="18"/>
          <w:lang w:val="sl-SI"/>
        </w:rPr>
        <w:t>Kode napak - spletne igre</w:t>
      </w:r>
    </w:p>
    <w:p w14:paraId="39432D4A" w14:textId="77777777" w:rsidR="00F04A59" w:rsidRPr="0070237A" w:rsidRDefault="00F04A59" w:rsidP="00F04A59">
      <w:pPr>
        <w:rPr>
          <w:rFonts w:cs="Arial"/>
          <w:sz w:val="18"/>
          <w:szCs w:val="18"/>
          <w:lang w:val="sl-SI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4395"/>
      </w:tblGrid>
      <w:tr w:rsidR="00F04A59" w:rsidRPr="0070237A" w14:paraId="1D2BC5FC" w14:textId="77777777" w:rsidTr="003C4ED8">
        <w:trPr>
          <w:trHeight w:val="61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12D38A3" w14:textId="77777777" w:rsidR="00F04A59" w:rsidRPr="0070237A" w:rsidRDefault="00F04A59" w:rsidP="003C4ED8">
            <w:pPr>
              <w:rPr>
                <w:rFonts w:cs="Arial"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Koda napake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E2AD5E" w14:textId="75AF462D" w:rsidR="00F04A59" w:rsidRPr="0070237A" w:rsidRDefault="007662D5" w:rsidP="003C4ED8">
            <w:pPr>
              <w:jc w:val="center"/>
              <w:rPr>
                <w:rFonts w:cs="Arial"/>
                <w:b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Naziv</w:t>
            </w:r>
            <w:r w:rsidR="00F04A59" w:rsidRPr="0070237A">
              <w:rPr>
                <w:rFonts w:cs="Arial"/>
                <w:b/>
                <w:szCs w:val="22"/>
                <w:lang w:val="sl-SI"/>
              </w:rPr>
              <w:t xml:space="preserve"> napake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1B50E" w14:textId="77777777" w:rsidR="00F04A59" w:rsidRPr="0070237A" w:rsidRDefault="00F04A59" w:rsidP="003C4ED8">
            <w:pPr>
              <w:jc w:val="center"/>
              <w:rPr>
                <w:rFonts w:cs="Arial"/>
                <w:szCs w:val="22"/>
                <w:lang w:val="sl-SI"/>
              </w:rPr>
            </w:pPr>
            <w:r w:rsidRPr="0070237A">
              <w:rPr>
                <w:rFonts w:cs="Arial"/>
                <w:b/>
                <w:szCs w:val="22"/>
                <w:lang w:val="sl-SI"/>
              </w:rPr>
              <w:t>Opis napake ter zahtevano dejanje</w:t>
            </w:r>
          </w:p>
        </w:tc>
      </w:tr>
      <w:tr w:rsidR="00F35DFD" w:rsidRPr="00E678DF" w14:paraId="6FF14E1D" w14:textId="77777777" w:rsidTr="003C4ED8">
        <w:trPr>
          <w:trHeight w:val="619"/>
        </w:trPr>
        <w:tc>
          <w:tcPr>
            <w:tcW w:w="1129" w:type="dxa"/>
            <w:noWrap/>
          </w:tcPr>
          <w:p w14:paraId="33571D9A" w14:textId="4739968B" w:rsidR="00F35DFD" w:rsidRPr="0070237A" w:rsidRDefault="00F35DFD" w:rsidP="00F35DFD">
            <w:pPr>
              <w:rPr>
                <w:rFonts w:cs="Arial"/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40001</w:t>
            </w:r>
          </w:p>
        </w:tc>
        <w:tc>
          <w:tcPr>
            <w:tcW w:w="3402" w:type="dxa"/>
            <w:noWrap/>
          </w:tcPr>
          <w:p w14:paraId="30177A9B" w14:textId="4E304728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Čas zaključka spletne igre mora biti poročan</w:t>
            </w:r>
          </w:p>
        </w:tc>
        <w:tc>
          <w:tcPr>
            <w:tcW w:w="4395" w:type="dxa"/>
          </w:tcPr>
          <w:p w14:paraId="0FC76819" w14:textId="738F5D0F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 xml:space="preserve">Pri STATUS=3 mora biti polje CAS_ZAKLJUCNI izpolnjeno pri </w:t>
            </w:r>
            <w:r w:rsidR="004A4923" w:rsidRPr="0070237A">
              <w:rPr>
                <w:sz w:val="18"/>
                <w:szCs w:val="18"/>
                <w:lang w:val="sl-SI"/>
              </w:rPr>
              <w:t>entiteti</w:t>
            </w:r>
            <w:r w:rsidRPr="0070237A">
              <w:rPr>
                <w:sz w:val="18"/>
                <w:szCs w:val="18"/>
                <w:lang w:val="sl-SI"/>
              </w:rPr>
              <w:t xml:space="preserve"> SPLETNA_IGRA</w:t>
            </w:r>
          </w:p>
        </w:tc>
      </w:tr>
      <w:tr w:rsidR="00F35DFD" w:rsidRPr="00E678DF" w14:paraId="7E7FB4F2" w14:textId="77777777" w:rsidTr="003C4ED8">
        <w:trPr>
          <w:trHeight w:val="619"/>
        </w:trPr>
        <w:tc>
          <w:tcPr>
            <w:tcW w:w="1129" w:type="dxa"/>
            <w:noWrap/>
          </w:tcPr>
          <w:p w14:paraId="76AC3EB9" w14:textId="141F6772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40002</w:t>
            </w:r>
          </w:p>
        </w:tc>
        <w:tc>
          <w:tcPr>
            <w:tcW w:w="3402" w:type="dxa"/>
            <w:noWrap/>
          </w:tcPr>
          <w:p w14:paraId="48EF34B2" w14:textId="13D034B8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Čas zapisa izida spletne igre mora biti poročan</w:t>
            </w:r>
          </w:p>
        </w:tc>
        <w:tc>
          <w:tcPr>
            <w:tcW w:w="4395" w:type="dxa"/>
          </w:tcPr>
          <w:p w14:paraId="1BC56350" w14:textId="25C1E8C4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 xml:space="preserve">Pri STATUS=3 mora biti polje CAS_IZIDA izpolnjeno pri </w:t>
            </w:r>
            <w:r w:rsidR="004A4923" w:rsidRPr="0070237A">
              <w:rPr>
                <w:sz w:val="18"/>
                <w:szCs w:val="18"/>
                <w:lang w:val="sl-SI"/>
              </w:rPr>
              <w:t>entiteti</w:t>
            </w:r>
            <w:r w:rsidRPr="0070237A">
              <w:rPr>
                <w:sz w:val="18"/>
                <w:szCs w:val="18"/>
                <w:lang w:val="sl-SI"/>
              </w:rPr>
              <w:t xml:space="preserve"> SPLETNA_IGRA</w:t>
            </w:r>
          </w:p>
        </w:tc>
      </w:tr>
      <w:tr w:rsidR="00F35DFD" w:rsidRPr="00E678DF" w14:paraId="427E6D9C" w14:textId="77777777" w:rsidTr="003C4ED8">
        <w:trPr>
          <w:trHeight w:val="619"/>
        </w:trPr>
        <w:tc>
          <w:tcPr>
            <w:tcW w:w="1129" w:type="dxa"/>
            <w:noWrap/>
          </w:tcPr>
          <w:p w14:paraId="79F19D4D" w14:textId="02BF2BB1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40003</w:t>
            </w:r>
          </w:p>
        </w:tc>
        <w:tc>
          <w:tcPr>
            <w:tcW w:w="3402" w:type="dxa"/>
            <w:noWrap/>
          </w:tcPr>
          <w:p w14:paraId="452C8038" w14:textId="7AFBD148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Znesek, ki ga je igralec priigral mora biti poročan</w:t>
            </w:r>
          </w:p>
        </w:tc>
        <w:tc>
          <w:tcPr>
            <w:tcW w:w="4395" w:type="dxa"/>
          </w:tcPr>
          <w:p w14:paraId="573FB7E3" w14:textId="2193897E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 xml:space="preserve">Pri STATUS=3 mora biti polje ZNESEK_PRIIGRANI izpolnjeno pri </w:t>
            </w:r>
            <w:r w:rsidR="004A4923" w:rsidRPr="0070237A">
              <w:rPr>
                <w:sz w:val="18"/>
                <w:szCs w:val="18"/>
                <w:lang w:val="sl-SI"/>
              </w:rPr>
              <w:t>entiteti</w:t>
            </w:r>
            <w:r w:rsidRPr="0070237A">
              <w:rPr>
                <w:sz w:val="18"/>
                <w:szCs w:val="18"/>
                <w:lang w:val="sl-SI"/>
              </w:rPr>
              <w:t xml:space="preserve"> SPLETNA_IGRA</w:t>
            </w:r>
          </w:p>
        </w:tc>
      </w:tr>
      <w:tr w:rsidR="00F35DFD" w:rsidRPr="00E678DF" w14:paraId="45D54D06" w14:textId="77777777" w:rsidTr="003C4ED8">
        <w:trPr>
          <w:trHeight w:val="619"/>
        </w:trPr>
        <w:tc>
          <w:tcPr>
            <w:tcW w:w="1129" w:type="dxa"/>
            <w:noWrap/>
          </w:tcPr>
          <w:p w14:paraId="58E62E7E" w14:textId="60946621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40004</w:t>
            </w:r>
          </w:p>
        </w:tc>
        <w:tc>
          <w:tcPr>
            <w:tcW w:w="3402" w:type="dxa"/>
            <w:noWrap/>
          </w:tcPr>
          <w:p w14:paraId="11927A9B" w14:textId="381EF361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>Znesek na igralnem računu ob zaključku spletne igre mora biti poročan</w:t>
            </w:r>
          </w:p>
        </w:tc>
        <w:tc>
          <w:tcPr>
            <w:tcW w:w="4395" w:type="dxa"/>
          </w:tcPr>
          <w:p w14:paraId="3B765630" w14:textId="2749E82C" w:rsidR="00F35DFD" w:rsidRPr="0070237A" w:rsidRDefault="00F35DFD" w:rsidP="00F35DFD">
            <w:pPr>
              <w:rPr>
                <w:sz w:val="18"/>
                <w:szCs w:val="18"/>
                <w:lang w:val="sl-SI"/>
              </w:rPr>
            </w:pPr>
            <w:r w:rsidRPr="0070237A">
              <w:rPr>
                <w:sz w:val="18"/>
                <w:szCs w:val="18"/>
                <w:lang w:val="sl-SI"/>
              </w:rPr>
              <w:t xml:space="preserve">Pri STATUS=3 mora biti polje ZNESEK_ZAK izpolnjeno pri </w:t>
            </w:r>
            <w:r w:rsidR="004A4923" w:rsidRPr="0070237A">
              <w:rPr>
                <w:sz w:val="18"/>
                <w:szCs w:val="18"/>
                <w:lang w:val="sl-SI"/>
              </w:rPr>
              <w:t>entiteti</w:t>
            </w:r>
            <w:r w:rsidRPr="0070237A">
              <w:rPr>
                <w:sz w:val="18"/>
                <w:szCs w:val="18"/>
                <w:lang w:val="sl-SI"/>
              </w:rPr>
              <w:t xml:space="preserve"> SPLETNA_IGRA</w:t>
            </w:r>
          </w:p>
        </w:tc>
      </w:tr>
    </w:tbl>
    <w:p w14:paraId="378C3363" w14:textId="77777777" w:rsidR="00F04A59" w:rsidRPr="0070237A" w:rsidRDefault="00F04A59" w:rsidP="00BB7D4D">
      <w:pPr>
        <w:rPr>
          <w:rFonts w:cs="Arial"/>
          <w:sz w:val="18"/>
          <w:szCs w:val="18"/>
          <w:lang w:val="sl-SI"/>
        </w:rPr>
      </w:pPr>
    </w:p>
    <w:sectPr w:rsidR="00F04A59" w:rsidRPr="0070237A" w:rsidSect="0078331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7D9E" w14:textId="77777777" w:rsidR="009D0C64" w:rsidRDefault="009D0C64">
      <w:r>
        <w:separator/>
      </w:r>
    </w:p>
  </w:endnote>
  <w:endnote w:type="continuationSeparator" w:id="0">
    <w:p w14:paraId="1A2DE067" w14:textId="77777777" w:rsidR="009D0C64" w:rsidRDefault="009D0C64">
      <w:r>
        <w:continuationSeparator/>
      </w:r>
    </w:p>
  </w:endnote>
  <w:endnote w:type="continuationNotice" w:id="1">
    <w:p w14:paraId="3095BD4F" w14:textId="77777777" w:rsidR="009D0C64" w:rsidRDefault="009D0C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5F3" w14:textId="05320EE1" w:rsidR="00517EFD" w:rsidRDefault="00517EFD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19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19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CD53" w14:textId="4387D10E" w:rsidR="00517EFD" w:rsidRDefault="00517EFD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>
      <w:rPr>
        <w:rFonts w:cs="Arial"/>
        <w:noProof/>
        <w:sz w:val="16"/>
      </w:rPr>
      <w:t>19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7127" w14:textId="77777777" w:rsidR="009D0C64" w:rsidRDefault="009D0C64">
      <w:r>
        <w:separator/>
      </w:r>
    </w:p>
  </w:footnote>
  <w:footnote w:type="continuationSeparator" w:id="0">
    <w:p w14:paraId="54EE4E7A" w14:textId="77777777" w:rsidR="009D0C64" w:rsidRDefault="009D0C64">
      <w:r>
        <w:continuationSeparator/>
      </w:r>
    </w:p>
  </w:footnote>
  <w:footnote w:type="continuationNotice" w:id="1">
    <w:p w14:paraId="6530CDCA" w14:textId="77777777" w:rsidR="009D0C64" w:rsidRDefault="009D0C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F063" w14:textId="77777777" w:rsidR="00517EFD" w:rsidRPr="00110CBD" w:rsidRDefault="00517EF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17EFD" w:rsidRPr="008F3500" w14:paraId="575BF497" w14:textId="77777777">
      <w:trPr>
        <w:cantSplit/>
        <w:trHeight w:hRule="exact" w:val="847"/>
      </w:trPr>
      <w:tc>
        <w:tcPr>
          <w:tcW w:w="567" w:type="dxa"/>
        </w:tcPr>
        <w:p w14:paraId="14F95B8C" w14:textId="77777777" w:rsidR="00517EFD" w:rsidRDefault="00517EF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D39CDF8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9F8134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2C8721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48AB5F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E31FB1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43D4BE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455836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55EBA1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D5B6D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E93991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5248C3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BE5FEB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72969C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908A927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4E05C7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405724" w14:textId="77777777" w:rsidR="00517EFD" w:rsidRPr="006D42D9" w:rsidRDefault="00517EF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DC33013" w14:textId="77777777" w:rsidR="00517EFD" w:rsidRPr="008F3500" w:rsidRDefault="00517EFD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75D52B8" wp14:editId="023B5A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49A3D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44184655" w14:textId="77777777" w:rsidR="00517EFD" w:rsidRPr="008F3500" w:rsidRDefault="00517EF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24F076A" w14:textId="77777777" w:rsidR="00517EFD" w:rsidRDefault="00517EF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5CDC53DC" w14:textId="77777777" w:rsidR="00517EFD" w:rsidRPr="00A12D5C" w:rsidRDefault="00517EFD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0B89FD8F" w14:textId="77777777" w:rsidR="00517EFD" w:rsidRPr="008F3500" w:rsidRDefault="00517EF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3BE84DFB" w14:textId="0CD342F1" w:rsidR="00517EFD" w:rsidRPr="008F3500" w:rsidRDefault="00517EF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A047C62" w14:textId="77777777" w:rsidR="00517EFD" w:rsidRPr="008F3500" w:rsidRDefault="00517EF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924B282" w14:textId="77777777" w:rsidR="00517EFD" w:rsidRPr="008F3500" w:rsidRDefault="00517EF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FD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6A6F94"/>
    <w:multiLevelType w:val="multilevel"/>
    <w:tmpl w:val="CF84AB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A75CFD"/>
    <w:multiLevelType w:val="hybridMultilevel"/>
    <w:tmpl w:val="3F1C74B8"/>
    <w:lvl w:ilvl="0" w:tplc="07BAD5F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3226A"/>
    <w:multiLevelType w:val="hybridMultilevel"/>
    <w:tmpl w:val="0B4A6AF2"/>
    <w:lvl w:ilvl="0" w:tplc="6A3A971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7A64"/>
    <w:multiLevelType w:val="hybridMultilevel"/>
    <w:tmpl w:val="3DE25602"/>
    <w:lvl w:ilvl="0" w:tplc="E97E1E3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165F6FCE"/>
    <w:multiLevelType w:val="hybridMultilevel"/>
    <w:tmpl w:val="5302E08C"/>
    <w:lvl w:ilvl="0" w:tplc="B704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03B"/>
    <w:multiLevelType w:val="hybridMultilevel"/>
    <w:tmpl w:val="AB241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14B2"/>
    <w:multiLevelType w:val="hybridMultilevel"/>
    <w:tmpl w:val="652E1428"/>
    <w:lvl w:ilvl="0" w:tplc="8FCAD1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5E2C"/>
    <w:multiLevelType w:val="hybridMultilevel"/>
    <w:tmpl w:val="301AAA06"/>
    <w:lvl w:ilvl="0" w:tplc="58C6074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0EF5"/>
    <w:multiLevelType w:val="hybridMultilevel"/>
    <w:tmpl w:val="DF3A701E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F2AAC"/>
    <w:multiLevelType w:val="hybridMultilevel"/>
    <w:tmpl w:val="0A604C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82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23336"/>
    <w:multiLevelType w:val="hybridMultilevel"/>
    <w:tmpl w:val="D1EC07A0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719791A"/>
    <w:multiLevelType w:val="hybridMultilevel"/>
    <w:tmpl w:val="D012B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063C"/>
    <w:multiLevelType w:val="hybridMultilevel"/>
    <w:tmpl w:val="89365C50"/>
    <w:lvl w:ilvl="0" w:tplc="D7D8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646D"/>
    <w:multiLevelType w:val="hybridMultilevel"/>
    <w:tmpl w:val="4294AB28"/>
    <w:lvl w:ilvl="0" w:tplc="CEA292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176C0"/>
    <w:multiLevelType w:val="hybridMultilevel"/>
    <w:tmpl w:val="EBEC7F14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23C4E"/>
    <w:multiLevelType w:val="hybridMultilevel"/>
    <w:tmpl w:val="C0C62864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029C4"/>
    <w:multiLevelType w:val="hybridMultilevel"/>
    <w:tmpl w:val="10C46E50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20311"/>
    <w:multiLevelType w:val="hybridMultilevel"/>
    <w:tmpl w:val="0646120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61BE5"/>
    <w:multiLevelType w:val="hybridMultilevel"/>
    <w:tmpl w:val="C9F2BC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93040"/>
    <w:multiLevelType w:val="hybridMultilevel"/>
    <w:tmpl w:val="301E5EC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C3A9D"/>
    <w:multiLevelType w:val="hybridMultilevel"/>
    <w:tmpl w:val="7AFA3948"/>
    <w:lvl w:ilvl="0" w:tplc="F3BAAB1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B2548"/>
    <w:multiLevelType w:val="hybridMultilevel"/>
    <w:tmpl w:val="9C62DEC8"/>
    <w:lvl w:ilvl="0" w:tplc="042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D5300C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275226"/>
    <w:multiLevelType w:val="hybridMultilevel"/>
    <w:tmpl w:val="A448DA6E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3635"/>
    <w:multiLevelType w:val="hybridMultilevel"/>
    <w:tmpl w:val="98D4A994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11071"/>
    <w:multiLevelType w:val="hybridMultilevel"/>
    <w:tmpl w:val="AAA4F1E8"/>
    <w:lvl w:ilvl="0" w:tplc="11D68E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72599"/>
    <w:multiLevelType w:val="hybridMultilevel"/>
    <w:tmpl w:val="3F7CD902"/>
    <w:lvl w:ilvl="0" w:tplc="9A1EEE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663F2"/>
    <w:multiLevelType w:val="hybridMultilevel"/>
    <w:tmpl w:val="93EC3B5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A583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30312"/>
    <w:multiLevelType w:val="hybridMultilevel"/>
    <w:tmpl w:val="047C6A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3565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2B6A50"/>
    <w:multiLevelType w:val="hybridMultilevel"/>
    <w:tmpl w:val="C1905BD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B158C"/>
    <w:multiLevelType w:val="hybridMultilevel"/>
    <w:tmpl w:val="905E0CA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B768C"/>
    <w:multiLevelType w:val="hybridMultilevel"/>
    <w:tmpl w:val="7A86D4E6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571F8"/>
    <w:multiLevelType w:val="hybridMultilevel"/>
    <w:tmpl w:val="34B8E166"/>
    <w:lvl w:ilvl="0" w:tplc="920076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72D74"/>
    <w:multiLevelType w:val="hybridMultilevel"/>
    <w:tmpl w:val="E0EAF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92769"/>
    <w:multiLevelType w:val="hybridMultilevel"/>
    <w:tmpl w:val="1DA00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B282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35"/>
  </w:num>
  <w:num w:numId="2">
    <w:abstractNumId w:val="12"/>
  </w:num>
  <w:num w:numId="3">
    <w:abstractNumId w:val="20"/>
  </w:num>
  <w:num w:numId="4">
    <w:abstractNumId w:val="3"/>
  </w:num>
  <w:num w:numId="5">
    <w:abstractNumId w:val="4"/>
  </w:num>
  <w:num w:numId="6">
    <w:abstractNumId w:val="17"/>
  </w:num>
  <w:num w:numId="7">
    <w:abstractNumId w:val="27"/>
  </w:num>
  <w:num w:numId="8">
    <w:abstractNumId w:val="7"/>
    <w:lvlOverride w:ilvl="0">
      <w:lvl w:ilvl="0" w:tplc="B704BAF8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4"/>
  </w:num>
  <w:num w:numId="10">
    <w:abstractNumId w:val="28"/>
  </w:num>
  <w:num w:numId="11">
    <w:abstractNumId w:val="0"/>
  </w:num>
  <w:num w:numId="12">
    <w:abstractNumId w:val="43"/>
  </w:num>
  <w:num w:numId="13">
    <w:abstractNumId w:val="17"/>
    <w:lvlOverride w:ilvl="0">
      <w:startOverride w:val="1"/>
    </w:lvlOverride>
  </w:num>
  <w:num w:numId="14">
    <w:abstractNumId w:val="37"/>
  </w:num>
  <w:num w:numId="15">
    <w:abstractNumId w:val="24"/>
  </w:num>
  <w:num w:numId="16">
    <w:abstractNumId w:val="10"/>
  </w:num>
  <w:num w:numId="17">
    <w:abstractNumId w:val="26"/>
  </w:num>
  <w:num w:numId="18">
    <w:abstractNumId w:val="1"/>
  </w:num>
  <w:num w:numId="19">
    <w:abstractNumId w:val="14"/>
  </w:num>
  <w:num w:numId="20">
    <w:abstractNumId w:val="1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21">
    <w:abstractNumId w:val="44"/>
  </w:num>
  <w:num w:numId="22">
    <w:abstractNumId w:val="21"/>
  </w:num>
  <w:num w:numId="23">
    <w:abstractNumId w:val="32"/>
  </w:num>
  <w:num w:numId="24">
    <w:abstractNumId w:val="40"/>
  </w:num>
  <w:num w:numId="25">
    <w:abstractNumId w:val="19"/>
  </w:num>
  <w:num w:numId="26">
    <w:abstractNumId w:val="11"/>
  </w:num>
  <w:num w:numId="27">
    <w:abstractNumId w:val="30"/>
  </w:num>
  <w:num w:numId="28">
    <w:abstractNumId w:val="29"/>
  </w:num>
  <w:num w:numId="29">
    <w:abstractNumId w:val="22"/>
  </w:num>
  <w:num w:numId="30">
    <w:abstractNumId w:val="41"/>
  </w:num>
  <w:num w:numId="31">
    <w:abstractNumId w:val="38"/>
  </w:num>
  <w:num w:numId="32">
    <w:abstractNumId w:val="44"/>
  </w:num>
  <w:num w:numId="33">
    <w:abstractNumId w:val="16"/>
  </w:num>
  <w:num w:numId="34">
    <w:abstractNumId w:val="44"/>
  </w:num>
  <w:num w:numId="35">
    <w:abstractNumId w:val="23"/>
  </w:num>
  <w:num w:numId="36">
    <w:abstractNumId w:val="39"/>
  </w:num>
  <w:num w:numId="37">
    <w:abstractNumId w:val="25"/>
  </w:num>
  <w:num w:numId="38">
    <w:abstractNumId w:val="31"/>
  </w:num>
  <w:num w:numId="39">
    <w:abstractNumId w:val="18"/>
  </w:num>
  <w:num w:numId="40">
    <w:abstractNumId w:val="5"/>
  </w:num>
  <w:num w:numId="41">
    <w:abstractNumId w:val="9"/>
  </w:num>
  <w:num w:numId="42">
    <w:abstractNumId w:val="15"/>
  </w:num>
  <w:num w:numId="43">
    <w:abstractNumId w:val="36"/>
  </w:num>
  <w:num w:numId="44">
    <w:abstractNumId w:val="42"/>
  </w:num>
  <w:num w:numId="45">
    <w:abstractNumId w:val="8"/>
  </w:num>
  <w:num w:numId="46">
    <w:abstractNumId w:val="2"/>
  </w:num>
  <w:num w:numId="47">
    <w:abstractNumId w:val="13"/>
  </w:num>
  <w:num w:numId="48">
    <w:abstractNumId w:val="33"/>
  </w:num>
  <w:num w:numId="49">
    <w:abstractNumId w:val="44"/>
  </w:num>
  <w:num w:numId="5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ja Bertok">
    <w15:presenceInfo w15:providerId="AD" w15:userId="S::Mateja.Bertok@gov.si::1d0374e7-3548-46d6-8811-15fb6389e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1D"/>
    <w:rsid w:val="000009AB"/>
    <w:rsid w:val="00000A16"/>
    <w:rsid w:val="0000218F"/>
    <w:rsid w:val="00002739"/>
    <w:rsid w:val="00002CC2"/>
    <w:rsid w:val="00002F93"/>
    <w:rsid w:val="00004A29"/>
    <w:rsid w:val="00004C60"/>
    <w:rsid w:val="00004F9D"/>
    <w:rsid w:val="00006275"/>
    <w:rsid w:val="000063FF"/>
    <w:rsid w:val="000077BB"/>
    <w:rsid w:val="00007B9D"/>
    <w:rsid w:val="000111C6"/>
    <w:rsid w:val="000115FC"/>
    <w:rsid w:val="0001233D"/>
    <w:rsid w:val="0001355D"/>
    <w:rsid w:val="00013D02"/>
    <w:rsid w:val="00014889"/>
    <w:rsid w:val="00014E89"/>
    <w:rsid w:val="00014FE9"/>
    <w:rsid w:val="00015324"/>
    <w:rsid w:val="00016C69"/>
    <w:rsid w:val="00017D64"/>
    <w:rsid w:val="00017DAA"/>
    <w:rsid w:val="00020D1B"/>
    <w:rsid w:val="00021D33"/>
    <w:rsid w:val="0002250B"/>
    <w:rsid w:val="000229DD"/>
    <w:rsid w:val="00022FAD"/>
    <w:rsid w:val="0002380C"/>
    <w:rsid w:val="00023A7B"/>
    <w:rsid w:val="00023A88"/>
    <w:rsid w:val="00023F18"/>
    <w:rsid w:val="000244BD"/>
    <w:rsid w:val="0002487F"/>
    <w:rsid w:val="000259A5"/>
    <w:rsid w:val="00025A87"/>
    <w:rsid w:val="000260A4"/>
    <w:rsid w:val="0003187B"/>
    <w:rsid w:val="000321EA"/>
    <w:rsid w:val="00035068"/>
    <w:rsid w:val="00037BAD"/>
    <w:rsid w:val="00037F83"/>
    <w:rsid w:val="00040100"/>
    <w:rsid w:val="00041137"/>
    <w:rsid w:val="000411D6"/>
    <w:rsid w:val="000414AF"/>
    <w:rsid w:val="00041852"/>
    <w:rsid w:val="00041CAD"/>
    <w:rsid w:val="00045BE9"/>
    <w:rsid w:val="00050683"/>
    <w:rsid w:val="00051AE5"/>
    <w:rsid w:val="00051D34"/>
    <w:rsid w:val="0005344A"/>
    <w:rsid w:val="00053DCE"/>
    <w:rsid w:val="00054275"/>
    <w:rsid w:val="00054DC9"/>
    <w:rsid w:val="0005504D"/>
    <w:rsid w:val="00055941"/>
    <w:rsid w:val="00056200"/>
    <w:rsid w:val="00056FC2"/>
    <w:rsid w:val="0005702A"/>
    <w:rsid w:val="00061D91"/>
    <w:rsid w:val="00062E6E"/>
    <w:rsid w:val="000672DA"/>
    <w:rsid w:val="00067E47"/>
    <w:rsid w:val="000711E7"/>
    <w:rsid w:val="000718F9"/>
    <w:rsid w:val="00071AF3"/>
    <w:rsid w:val="000727D0"/>
    <w:rsid w:val="0007352B"/>
    <w:rsid w:val="000742C4"/>
    <w:rsid w:val="00075C9D"/>
    <w:rsid w:val="00075CCE"/>
    <w:rsid w:val="00077EE8"/>
    <w:rsid w:val="0008053F"/>
    <w:rsid w:val="000811BE"/>
    <w:rsid w:val="00081D21"/>
    <w:rsid w:val="00082E06"/>
    <w:rsid w:val="0008352D"/>
    <w:rsid w:val="00083AA8"/>
    <w:rsid w:val="0008515F"/>
    <w:rsid w:val="00085E31"/>
    <w:rsid w:val="00086879"/>
    <w:rsid w:val="00086E4A"/>
    <w:rsid w:val="000913D6"/>
    <w:rsid w:val="00093666"/>
    <w:rsid w:val="00096338"/>
    <w:rsid w:val="00096761"/>
    <w:rsid w:val="00096D0C"/>
    <w:rsid w:val="00097196"/>
    <w:rsid w:val="00097398"/>
    <w:rsid w:val="000A0093"/>
    <w:rsid w:val="000A1244"/>
    <w:rsid w:val="000A2477"/>
    <w:rsid w:val="000A2760"/>
    <w:rsid w:val="000A3392"/>
    <w:rsid w:val="000A4144"/>
    <w:rsid w:val="000A4232"/>
    <w:rsid w:val="000A4FD2"/>
    <w:rsid w:val="000A5E62"/>
    <w:rsid w:val="000A5FF4"/>
    <w:rsid w:val="000A6CBA"/>
    <w:rsid w:val="000A7238"/>
    <w:rsid w:val="000B05BD"/>
    <w:rsid w:val="000B0652"/>
    <w:rsid w:val="000B0820"/>
    <w:rsid w:val="000B0B21"/>
    <w:rsid w:val="000B10EA"/>
    <w:rsid w:val="000B142C"/>
    <w:rsid w:val="000B1512"/>
    <w:rsid w:val="000B1F1C"/>
    <w:rsid w:val="000B3189"/>
    <w:rsid w:val="000B3498"/>
    <w:rsid w:val="000B4346"/>
    <w:rsid w:val="000B460D"/>
    <w:rsid w:val="000B59FE"/>
    <w:rsid w:val="000B6BFE"/>
    <w:rsid w:val="000B79F8"/>
    <w:rsid w:val="000C018E"/>
    <w:rsid w:val="000C05AC"/>
    <w:rsid w:val="000C2119"/>
    <w:rsid w:val="000C2AAF"/>
    <w:rsid w:val="000C4AEB"/>
    <w:rsid w:val="000C54D5"/>
    <w:rsid w:val="000C61FB"/>
    <w:rsid w:val="000C78EB"/>
    <w:rsid w:val="000D0C89"/>
    <w:rsid w:val="000D0EED"/>
    <w:rsid w:val="000D2E38"/>
    <w:rsid w:val="000D380C"/>
    <w:rsid w:val="000D3ED5"/>
    <w:rsid w:val="000D48ED"/>
    <w:rsid w:val="000D4C8F"/>
    <w:rsid w:val="000D63B3"/>
    <w:rsid w:val="000D6785"/>
    <w:rsid w:val="000D70A3"/>
    <w:rsid w:val="000D7943"/>
    <w:rsid w:val="000E06FB"/>
    <w:rsid w:val="000E1784"/>
    <w:rsid w:val="000E1C28"/>
    <w:rsid w:val="000E3224"/>
    <w:rsid w:val="000E3730"/>
    <w:rsid w:val="000E374C"/>
    <w:rsid w:val="000E3812"/>
    <w:rsid w:val="000E392B"/>
    <w:rsid w:val="000E3959"/>
    <w:rsid w:val="000E3C62"/>
    <w:rsid w:val="000E3ECF"/>
    <w:rsid w:val="000E5ABE"/>
    <w:rsid w:val="000E6A37"/>
    <w:rsid w:val="000E70DC"/>
    <w:rsid w:val="000E7982"/>
    <w:rsid w:val="000E7A63"/>
    <w:rsid w:val="000E7F90"/>
    <w:rsid w:val="000F012B"/>
    <w:rsid w:val="000F0C9D"/>
    <w:rsid w:val="000F0DB9"/>
    <w:rsid w:val="000F11F8"/>
    <w:rsid w:val="000F1662"/>
    <w:rsid w:val="000F2756"/>
    <w:rsid w:val="000F3B91"/>
    <w:rsid w:val="000F3BBD"/>
    <w:rsid w:val="000F3C7D"/>
    <w:rsid w:val="000F424C"/>
    <w:rsid w:val="000F760B"/>
    <w:rsid w:val="000F7874"/>
    <w:rsid w:val="000F7EF0"/>
    <w:rsid w:val="001022CD"/>
    <w:rsid w:val="00102996"/>
    <w:rsid w:val="00102C34"/>
    <w:rsid w:val="001040CF"/>
    <w:rsid w:val="001058F7"/>
    <w:rsid w:val="00106137"/>
    <w:rsid w:val="00107AC0"/>
    <w:rsid w:val="00107E4A"/>
    <w:rsid w:val="001104C9"/>
    <w:rsid w:val="00112A41"/>
    <w:rsid w:val="00114A2D"/>
    <w:rsid w:val="00114D3F"/>
    <w:rsid w:val="00115206"/>
    <w:rsid w:val="001165CE"/>
    <w:rsid w:val="0011661A"/>
    <w:rsid w:val="00116FFB"/>
    <w:rsid w:val="00117457"/>
    <w:rsid w:val="0012127F"/>
    <w:rsid w:val="0012261B"/>
    <w:rsid w:val="001226B4"/>
    <w:rsid w:val="001245E3"/>
    <w:rsid w:val="00126531"/>
    <w:rsid w:val="00127D65"/>
    <w:rsid w:val="001307B0"/>
    <w:rsid w:val="00131969"/>
    <w:rsid w:val="00131EA0"/>
    <w:rsid w:val="00132C9E"/>
    <w:rsid w:val="00132E45"/>
    <w:rsid w:val="00135293"/>
    <w:rsid w:val="001357B2"/>
    <w:rsid w:val="001357C2"/>
    <w:rsid w:val="00136394"/>
    <w:rsid w:val="00137199"/>
    <w:rsid w:val="00137D77"/>
    <w:rsid w:val="001404E4"/>
    <w:rsid w:val="00140B3A"/>
    <w:rsid w:val="0014260C"/>
    <w:rsid w:val="00142634"/>
    <w:rsid w:val="001431D7"/>
    <w:rsid w:val="00143BDF"/>
    <w:rsid w:val="00143F8C"/>
    <w:rsid w:val="00145C67"/>
    <w:rsid w:val="001517DB"/>
    <w:rsid w:val="00151F50"/>
    <w:rsid w:val="001521B6"/>
    <w:rsid w:val="001523A1"/>
    <w:rsid w:val="001542DE"/>
    <w:rsid w:val="00154BB8"/>
    <w:rsid w:val="00154E2D"/>
    <w:rsid w:val="00156351"/>
    <w:rsid w:val="00156668"/>
    <w:rsid w:val="0015751B"/>
    <w:rsid w:val="00157AA8"/>
    <w:rsid w:val="00160E93"/>
    <w:rsid w:val="0016117B"/>
    <w:rsid w:val="0016136B"/>
    <w:rsid w:val="0016357B"/>
    <w:rsid w:val="00163AA4"/>
    <w:rsid w:val="001642D3"/>
    <w:rsid w:val="00164368"/>
    <w:rsid w:val="00164EBA"/>
    <w:rsid w:val="001650F0"/>
    <w:rsid w:val="0016530B"/>
    <w:rsid w:val="0016716F"/>
    <w:rsid w:val="00167D2E"/>
    <w:rsid w:val="00170172"/>
    <w:rsid w:val="00170E25"/>
    <w:rsid w:val="0017107F"/>
    <w:rsid w:val="00172372"/>
    <w:rsid w:val="00172417"/>
    <w:rsid w:val="001732D1"/>
    <w:rsid w:val="00174D95"/>
    <w:rsid w:val="00175771"/>
    <w:rsid w:val="00176767"/>
    <w:rsid w:val="0017691B"/>
    <w:rsid w:val="00177B02"/>
    <w:rsid w:val="001801D1"/>
    <w:rsid w:val="00180437"/>
    <w:rsid w:val="001810B4"/>
    <w:rsid w:val="0018136F"/>
    <w:rsid w:val="00183023"/>
    <w:rsid w:val="00183B47"/>
    <w:rsid w:val="00186393"/>
    <w:rsid w:val="00187581"/>
    <w:rsid w:val="0019050E"/>
    <w:rsid w:val="00190752"/>
    <w:rsid w:val="0019203C"/>
    <w:rsid w:val="00192896"/>
    <w:rsid w:val="00192F2C"/>
    <w:rsid w:val="001936F6"/>
    <w:rsid w:val="00193C19"/>
    <w:rsid w:val="00193F06"/>
    <w:rsid w:val="00193F5B"/>
    <w:rsid w:val="00194EC3"/>
    <w:rsid w:val="001953D6"/>
    <w:rsid w:val="00195E7B"/>
    <w:rsid w:val="001964C6"/>
    <w:rsid w:val="00196C0C"/>
    <w:rsid w:val="001970DF"/>
    <w:rsid w:val="00197B36"/>
    <w:rsid w:val="001A0449"/>
    <w:rsid w:val="001A0BE7"/>
    <w:rsid w:val="001A12D4"/>
    <w:rsid w:val="001A17BD"/>
    <w:rsid w:val="001A1CC4"/>
    <w:rsid w:val="001A238A"/>
    <w:rsid w:val="001A2AB4"/>
    <w:rsid w:val="001A3BA5"/>
    <w:rsid w:val="001A3FBA"/>
    <w:rsid w:val="001A4C23"/>
    <w:rsid w:val="001A602B"/>
    <w:rsid w:val="001A7B0B"/>
    <w:rsid w:val="001B06EE"/>
    <w:rsid w:val="001B07FF"/>
    <w:rsid w:val="001B116A"/>
    <w:rsid w:val="001B22D6"/>
    <w:rsid w:val="001B6C37"/>
    <w:rsid w:val="001B6FCA"/>
    <w:rsid w:val="001B7977"/>
    <w:rsid w:val="001B7EBF"/>
    <w:rsid w:val="001C0301"/>
    <w:rsid w:val="001C0AD3"/>
    <w:rsid w:val="001C0DFE"/>
    <w:rsid w:val="001C189A"/>
    <w:rsid w:val="001C19FF"/>
    <w:rsid w:val="001C1ACB"/>
    <w:rsid w:val="001C30D1"/>
    <w:rsid w:val="001C4147"/>
    <w:rsid w:val="001C53A6"/>
    <w:rsid w:val="001C54D5"/>
    <w:rsid w:val="001C5733"/>
    <w:rsid w:val="001C5994"/>
    <w:rsid w:val="001C5A11"/>
    <w:rsid w:val="001C5B8B"/>
    <w:rsid w:val="001C5C70"/>
    <w:rsid w:val="001C600E"/>
    <w:rsid w:val="001C6186"/>
    <w:rsid w:val="001C7A74"/>
    <w:rsid w:val="001C7E59"/>
    <w:rsid w:val="001D0587"/>
    <w:rsid w:val="001D0ED1"/>
    <w:rsid w:val="001D1BB2"/>
    <w:rsid w:val="001D1FF0"/>
    <w:rsid w:val="001D262A"/>
    <w:rsid w:val="001D2CA4"/>
    <w:rsid w:val="001D36EA"/>
    <w:rsid w:val="001D36FC"/>
    <w:rsid w:val="001D3AF1"/>
    <w:rsid w:val="001D4584"/>
    <w:rsid w:val="001D4713"/>
    <w:rsid w:val="001D4BF7"/>
    <w:rsid w:val="001D501D"/>
    <w:rsid w:val="001D514B"/>
    <w:rsid w:val="001D5B3B"/>
    <w:rsid w:val="001D7AED"/>
    <w:rsid w:val="001E013E"/>
    <w:rsid w:val="001E04EB"/>
    <w:rsid w:val="001E068F"/>
    <w:rsid w:val="001E390A"/>
    <w:rsid w:val="001E3EEF"/>
    <w:rsid w:val="001E4161"/>
    <w:rsid w:val="001E4B6D"/>
    <w:rsid w:val="001E4F16"/>
    <w:rsid w:val="001E6469"/>
    <w:rsid w:val="001E6A1B"/>
    <w:rsid w:val="001E77CE"/>
    <w:rsid w:val="001F0926"/>
    <w:rsid w:val="001F1CEC"/>
    <w:rsid w:val="001F211B"/>
    <w:rsid w:val="001F3679"/>
    <w:rsid w:val="001F3CE7"/>
    <w:rsid w:val="001F4AAE"/>
    <w:rsid w:val="001F4AB5"/>
    <w:rsid w:val="001F4D2B"/>
    <w:rsid w:val="001F55A8"/>
    <w:rsid w:val="001F5DB9"/>
    <w:rsid w:val="001F73A6"/>
    <w:rsid w:val="001F7BC0"/>
    <w:rsid w:val="001F7C66"/>
    <w:rsid w:val="00200176"/>
    <w:rsid w:val="002003E0"/>
    <w:rsid w:val="00200569"/>
    <w:rsid w:val="0020130E"/>
    <w:rsid w:val="00201A93"/>
    <w:rsid w:val="00202627"/>
    <w:rsid w:val="00202A77"/>
    <w:rsid w:val="0020356A"/>
    <w:rsid w:val="002035B1"/>
    <w:rsid w:val="0020369E"/>
    <w:rsid w:val="0020370B"/>
    <w:rsid w:val="00203C8C"/>
    <w:rsid w:val="0020613C"/>
    <w:rsid w:val="00206341"/>
    <w:rsid w:val="0021011D"/>
    <w:rsid w:val="0021016D"/>
    <w:rsid w:val="00210FDB"/>
    <w:rsid w:val="0021110B"/>
    <w:rsid w:val="00211AFE"/>
    <w:rsid w:val="00211BEA"/>
    <w:rsid w:val="00211D6A"/>
    <w:rsid w:val="00212541"/>
    <w:rsid w:val="002129DC"/>
    <w:rsid w:val="00215FEA"/>
    <w:rsid w:val="00217D4C"/>
    <w:rsid w:val="002218B6"/>
    <w:rsid w:val="00222537"/>
    <w:rsid w:val="00222724"/>
    <w:rsid w:val="00222D95"/>
    <w:rsid w:val="00223CFB"/>
    <w:rsid w:val="002247C9"/>
    <w:rsid w:val="002254C0"/>
    <w:rsid w:val="00226BED"/>
    <w:rsid w:val="00227098"/>
    <w:rsid w:val="00227A75"/>
    <w:rsid w:val="00227A9F"/>
    <w:rsid w:val="00227C74"/>
    <w:rsid w:val="002300E8"/>
    <w:rsid w:val="00231496"/>
    <w:rsid w:val="00231612"/>
    <w:rsid w:val="00231A71"/>
    <w:rsid w:val="0023269C"/>
    <w:rsid w:val="00232DC3"/>
    <w:rsid w:val="00233D55"/>
    <w:rsid w:val="0023491E"/>
    <w:rsid w:val="00234F9C"/>
    <w:rsid w:val="0023512C"/>
    <w:rsid w:val="0023519D"/>
    <w:rsid w:val="00235834"/>
    <w:rsid w:val="00240122"/>
    <w:rsid w:val="0024199F"/>
    <w:rsid w:val="00241F84"/>
    <w:rsid w:val="002434B4"/>
    <w:rsid w:val="0024463A"/>
    <w:rsid w:val="00244D1E"/>
    <w:rsid w:val="00245594"/>
    <w:rsid w:val="002464CE"/>
    <w:rsid w:val="0024665A"/>
    <w:rsid w:val="00246C17"/>
    <w:rsid w:val="00247F6C"/>
    <w:rsid w:val="0025066A"/>
    <w:rsid w:val="00250F52"/>
    <w:rsid w:val="002575AE"/>
    <w:rsid w:val="0025760A"/>
    <w:rsid w:val="002612DF"/>
    <w:rsid w:val="00261EE2"/>
    <w:rsid w:val="00262E40"/>
    <w:rsid w:val="002639D9"/>
    <w:rsid w:val="00264915"/>
    <w:rsid w:val="00264D09"/>
    <w:rsid w:val="00265A37"/>
    <w:rsid w:val="00265A7E"/>
    <w:rsid w:val="00266108"/>
    <w:rsid w:val="0026632F"/>
    <w:rsid w:val="00267252"/>
    <w:rsid w:val="00271CE5"/>
    <w:rsid w:val="00272390"/>
    <w:rsid w:val="00272441"/>
    <w:rsid w:val="00272533"/>
    <w:rsid w:val="00272B67"/>
    <w:rsid w:val="00273D4C"/>
    <w:rsid w:val="00273FB5"/>
    <w:rsid w:val="002743E2"/>
    <w:rsid w:val="002744BC"/>
    <w:rsid w:val="00275446"/>
    <w:rsid w:val="002767D7"/>
    <w:rsid w:val="0027717A"/>
    <w:rsid w:val="002773CF"/>
    <w:rsid w:val="00280107"/>
    <w:rsid w:val="0028026E"/>
    <w:rsid w:val="002808EC"/>
    <w:rsid w:val="00281267"/>
    <w:rsid w:val="00281524"/>
    <w:rsid w:val="00281F47"/>
    <w:rsid w:val="00282020"/>
    <w:rsid w:val="0028205B"/>
    <w:rsid w:val="002823D4"/>
    <w:rsid w:val="00282F1E"/>
    <w:rsid w:val="00285533"/>
    <w:rsid w:val="002858B7"/>
    <w:rsid w:val="00285DC4"/>
    <w:rsid w:val="00286B14"/>
    <w:rsid w:val="002906A1"/>
    <w:rsid w:val="00291901"/>
    <w:rsid w:val="002921C3"/>
    <w:rsid w:val="002923D7"/>
    <w:rsid w:val="00293333"/>
    <w:rsid w:val="00293B37"/>
    <w:rsid w:val="00293BCF"/>
    <w:rsid w:val="00294469"/>
    <w:rsid w:val="002944A8"/>
    <w:rsid w:val="00294B75"/>
    <w:rsid w:val="0029565C"/>
    <w:rsid w:val="002961BF"/>
    <w:rsid w:val="002962F5"/>
    <w:rsid w:val="002963FB"/>
    <w:rsid w:val="00296F96"/>
    <w:rsid w:val="002A1246"/>
    <w:rsid w:val="002A2B11"/>
    <w:rsid w:val="002A3897"/>
    <w:rsid w:val="002A3ACD"/>
    <w:rsid w:val="002A4858"/>
    <w:rsid w:val="002A50AA"/>
    <w:rsid w:val="002A5510"/>
    <w:rsid w:val="002A65B8"/>
    <w:rsid w:val="002A68F1"/>
    <w:rsid w:val="002A6E5E"/>
    <w:rsid w:val="002A6FA7"/>
    <w:rsid w:val="002B0AF1"/>
    <w:rsid w:val="002B1713"/>
    <w:rsid w:val="002B1858"/>
    <w:rsid w:val="002B1D08"/>
    <w:rsid w:val="002B27CB"/>
    <w:rsid w:val="002B3DEC"/>
    <w:rsid w:val="002B4235"/>
    <w:rsid w:val="002B5226"/>
    <w:rsid w:val="002B5274"/>
    <w:rsid w:val="002B7467"/>
    <w:rsid w:val="002B78EC"/>
    <w:rsid w:val="002B7F71"/>
    <w:rsid w:val="002B7FB1"/>
    <w:rsid w:val="002C09B4"/>
    <w:rsid w:val="002C19C5"/>
    <w:rsid w:val="002C31A6"/>
    <w:rsid w:val="002C3EEB"/>
    <w:rsid w:val="002C3F86"/>
    <w:rsid w:val="002C40C2"/>
    <w:rsid w:val="002C4579"/>
    <w:rsid w:val="002C54B6"/>
    <w:rsid w:val="002C5742"/>
    <w:rsid w:val="002C5AAB"/>
    <w:rsid w:val="002C5E9A"/>
    <w:rsid w:val="002C5FD6"/>
    <w:rsid w:val="002C63CF"/>
    <w:rsid w:val="002C6480"/>
    <w:rsid w:val="002C64F1"/>
    <w:rsid w:val="002C6A81"/>
    <w:rsid w:val="002C7443"/>
    <w:rsid w:val="002C74B3"/>
    <w:rsid w:val="002D025B"/>
    <w:rsid w:val="002D08BA"/>
    <w:rsid w:val="002D1F97"/>
    <w:rsid w:val="002D23FF"/>
    <w:rsid w:val="002D248C"/>
    <w:rsid w:val="002D30A9"/>
    <w:rsid w:val="002D5849"/>
    <w:rsid w:val="002D6387"/>
    <w:rsid w:val="002D6AE0"/>
    <w:rsid w:val="002D700D"/>
    <w:rsid w:val="002D7518"/>
    <w:rsid w:val="002D7BF7"/>
    <w:rsid w:val="002E007E"/>
    <w:rsid w:val="002E0C84"/>
    <w:rsid w:val="002E0F2B"/>
    <w:rsid w:val="002E1632"/>
    <w:rsid w:val="002E2B52"/>
    <w:rsid w:val="002E32C6"/>
    <w:rsid w:val="002E36A3"/>
    <w:rsid w:val="002E4053"/>
    <w:rsid w:val="002E4A90"/>
    <w:rsid w:val="002E50D5"/>
    <w:rsid w:val="002E5DA2"/>
    <w:rsid w:val="002E6DA8"/>
    <w:rsid w:val="002E75CA"/>
    <w:rsid w:val="002F0142"/>
    <w:rsid w:val="002F0A5E"/>
    <w:rsid w:val="002F14CF"/>
    <w:rsid w:val="002F1D02"/>
    <w:rsid w:val="002F296F"/>
    <w:rsid w:val="002F2ED8"/>
    <w:rsid w:val="002F2F1D"/>
    <w:rsid w:val="002F384B"/>
    <w:rsid w:val="002F5770"/>
    <w:rsid w:val="002F5E71"/>
    <w:rsid w:val="002F690C"/>
    <w:rsid w:val="003003EC"/>
    <w:rsid w:val="00302835"/>
    <w:rsid w:val="0030358B"/>
    <w:rsid w:val="0030367F"/>
    <w:rsid w:val="00304E52"/>
    <w:rsid w:val="003053C6"/>
    <w:rsid w:val="00307952"/>
    <w:rsid w:val="003079F7"/>
    <w:rsid w:val="00307B5F"/>
    <w:rsid w:val="003106A2"/>
    <w:rsid w:val="00311D3C"/>
    <w:rsid w:val="003128EA"/>
    <w:rsid w:val="003131FC"/>
    <w:rsid w:val="00315E27"/>
    <w:rsid w:val="00316A22"/>
    <w:rsid w:val="00316AC1"/>
    <w:rsid w:val="00317195"/>
    <w:rsid w:val="00321117"/>
    <w:rsid w:val="0032168D"/>
    <w:rsid w:val="003220B8"/>
    <w:rsid w:val="003224CC"/>
    <w:rsid w:val="00324424"/>
    <w:rsid w:val="003244C7"/>
    <w:rsid w:val="0032524E"/>
    <w:rsid w:val="00326859"/>
    <w:rsid w:val="00327693"/>
    <w:rsid w:val="00327A08"/>
    <w:rsid w:val="00327AA5"/>
    <w:rsid w:val="00327F17"/>
    <w:rsid w:val="00332011"/>
    <w:rsid w:val="003327EC"/>
    <w:rsid w:val="00332B5C"/>
    <w:rsid w:val="00332DF4"/>
    <w:rsid w:val="00333113"/>
    <w:rsid w:val="00333865"/>
    <w:rsid w:val="00333A3A"/>
    <w:rsid w:val="00333DD7"/>
    <w:rsid w:val="00335C24"/>
    <w:rsid w:val="00336481"/>
    <w:rsid w:val="00340039"/>
    <w:rsid w:val="00340E7F"/>
    <w:rsid w:val="00342457"/>
    <w:rsid w:val="00344593"/>
    <w:rsid w:val="00346997"/>
    <w:rsid w:val="003469FB"/>
    <w:rsid w:val="00346C35"/>
    <w:rsid w:val="00347734"/>
    <w:rsid w:val="00347B69"/>
    <w:rsid w:val="0035234E"/>
    <w:rsid w:val="003523BF"/>
    <w:rsid w:val="00353613"/>
    <w:rsid w:val="003536D1"/>
    <w:rsid w:val="003538E7"/>
    <w:rsid w:val="00353E41"/>
    <w:rsid w:val="00355394"/>
    <w:rsid w:val="003560FB"/>
    <w:rsid w:val="003564CB"/>
    <w:rsid w:val="00356EA3"/>
    <w:rsid w:val="00357F91"/>
    <w:rsid w:val="00361318"/>
    <w:rsid w:val="00361FDE"/>
    <w:rsid w:val="00362487"/>
    <w:rsid w:val="00362A07"/>
    <w:rsid w:val="003636BF"/>
    <w:rsid w:val="003636CA"/>
    <w:rsid w:val="00364073"/>
    <w:rsid w:val="003640E4"/>
    <w:rsid w:val="00366AAB"/>
    <w:rsid w:val="003676B1"/>
    <w:rsid w:val="003707A1"/>
    <w:rsid w:val="00370AA7"/>
    <w:rsid w:val="003711C4"/>
    <w:rsid w:val="003727D2"/>
    <w:rsid w:val="00372CAF"/>
    <w:rsid w:val="00374428"/>
    <w:rsid w:val="0037479F"/>
    <w:rsid w:val="00375AE3"/>
    <w:rsid w:val="00376D4E"/>
    <w:rsid w:val="00381A5B"/>
    <w:rsid w:val="003835DE"/>
    <w:rsid w:val="003845B4"/>
    <w:rsid w:val="00387B1A"/>
    <w:rsid w:val="00387E10"/>
    <w:rsid w:val="00392221"/>
    <w:rsid w:val="003922DC"/>
    <w:rsid w:val="00393970"/>
    <w:rsid w:val="00394090"/>
    <w:rsid w:val="00395401"/>
    <w:rsid w:val="003955BA"/>
    <w:rsid w:val="00395AC3"/>
    <w:rsid w:val="00395F33"/>
    <w:rsid w:val="00396EF6"/>
    <w:rsid w:val="003A02C1"/>
    <w:rsid w:val="003A04D3"/>
    <w:rsid w:val="003A0548"/>
    <w:rsid w:val="003A115D"/>
    <w:rsid w:val="003A29BB"/>
    <w:rsid w:val="003A3395"/>
    <w:rsid w:val="003A3948"/>
    <w:rsid w:val="003A63BC"/>
    <w:rsid w:val="003A65C1"/>
    <w:rsid w:val="003A78BE"/>
    <w:rsid w:val="003A7B16"/>
    <w:rsid w:val="003B039C"/>
    <w:rsid w:val="003B0482"/>
    <w:rsid w:val="003B054E"/>
    <w:rsid w:val="003B0873"/>
    <w:rsid w:val="003B0A5F"/>
    <w:rsid w:val="003B121F"/>
    <w:rsid w:val="003B15C0"/>
    <w:rsid w:val="003B1A9B"/>
    <w:rsid w:val="003B1D58"/>
    <w:rsid w:val="003B3F9B"/>
    <w:rsid w:val="003B56B4"/>
    <w:rsid w:val="003B58CF"/>
    <w:rsid w:val="003B5C26"/>
    <w:rsid w:val="003B6348"/>
    <w:rsid w:val="003B6ABE"/>
    <w:rsid w:val="003C0170"/>
    <w:rsid w:val="003C0C00"/>
    <w:rsid w:val="003C0D66"/>
    <w:rsid w:val="003C11D1"/>
    <w:rsid w:val="003C4C24"/>
    <w:rsid w:val="003C4ED8"/>
    <w:rsid w:val="003C68AB"/>
    <w:rsid w:val="003D2FDC"/>
    <w:rsid w:val="003D43DA"/>
    <w:rsid w:val="003D53D5"/>
    <w:rsid w:val="003D685F"/>
    <w:rsid w:val="003D71F9"/>
    <w:rsid w:val="003E103F"/>
    <w:rsid w:val="003E190C"/>
    <w:rsid w:val="003E198E"/>
    <w:rsid w:val="003E1C74"/>
    <w:rsid w:val="003E222E"/>
    <w:rsid w:val="003E31E8"/>
    <w:rsid w:val="003E3810"/>
    <w:rsid w:val="003E453E"/>
    <w:rsid w:val="003E4FFF"/>
    <w:rsid w:val="003E5FA1"/>
    <w:rsid w:val="003E7682"/>
    <w:rsid w:val="003E78E8"/>
    <w:rsid w:val="003E7C49"/>
    <w:rsid w:val="003E7CD1"/>
    <w:rsid w:val="003F06D3"/>
    <w:rsid w:val="003F0A30"/>
    <w:rsid w:val="003F2074"/>
    <w:rsid w:val="003F4983"/>
    <w:rsid w:val="003F4B94"/>
    <w:rsid w:val="003F58D6"/>
    <w:rsid w:val="003F5902"/>
    <w:rsid w:val="003F5F55"/>
    <w:rsid w:val="003F62E5"/>
    <w:rsid w:val="003F7D7F"/>
    <w:rsid w:val="00400202"/>
    <w:rsid w:val="00401672"/>
    <w:rsid w:val="00402046"/>
    <w:rsid w:val="0040205C"/>
    <w:rsid w:val="0040280C"/>
    <w:rsid w:val="00402FB8"/>
    <w:rsid w:val="00403107"/>
    <w:rsid w:val="00403BCB"/>
    <w:rsid w:val="00404450"/>
    <w:rsid w:val="004050F7"/>
    <w:rsid w:val="00405B90"/>
    <w:rsid w:val="00406B8C"/>
    <w:rsid w:val="004072BE"/>
    <w:rsid w:val="00407921"/>
    <w:rsid w:val="0041039D"/>
    <w:rsid w:val="0041119C"/>
    <w:rsid w:val="004135CA"/>
    <w:rsid w:val="0041435B"/>
    <w:rsid w:val="00414FF1"/>
    <w:rsid w:val="004153A6"/>
    <w:rsid w:val="00415943"/>
    <w:rsid w:val="00416232"/>
    <w:rsid w:val="0041702F"/>
    <w:rsid w:val="00417517"/>
    <w:rsid w:val="00417956"/>
    <w:rsid w:val="004202BD"/>
    <w:rsid w:val="004204C2"/>
    <w:rsid w:val="00420919"/>
    <w:rsid w:val="00421FAC"/>
    <w:rsid w:val="0042324C"/>
    <w:rsid w:val="004249D3"/>
    <w:rsid w:val="004260E0"/>
    <w:rsid w:val="0042791D"/>
    <w:rsid w:val="00427B5C"/>
    <w:rsid w:val="00427C81"/>
    <w:rsid w:val="00427E8C"/>
    <w:rsid w:val="00432045"/>
    <w:rsid w:val="004321FE"/>
    <w:rsid w:val="0043232A"/>
    <w:rsid w:val="00432D6F"/>
    <w:rsid w:val="00433544"/>
    <w:rsid w:val="004346F4"/>
    <w:rsid w:val="00434AF2"/>
    <w:rsid w:val="004358D6"/>
    <w:rsid w:val="0043683D"/>
    <w:rsid w:val="00440F98"/>
    <w:rsid w:val="00441904"/>
    <w:rsid w:val="00441964"/>
    <w:rsid w:val="0044242F"/>
    <w:rsid w:val="0044342E"/>
    <w:rsid w:val="00443624"/>
    <w:rsid w:val="004454E1"/>
    <w:rsid w:val="00446078"/>
    <w:rsid w:val="00446B6F"/>
    <w:rsid w:val="00450F9A"/>
    <w:rsid w:val="004514F9"/>
    <w:rsid w:val="0045212B"/>
    <w:rsid w:val="00452157"/>
    <w:rsid w:val="00452B05"/>
    <w:rsid w:val="00453330"/>
    <w:rsid w:val="00454B96"/>
    <w:rsid w:val="00456CF5"/>
    <w:rsid w:val="004603F5"/>
    <w:rsid w:val="00462888"/>
    <w:rsid w:val="00463128"/>
    <w:rsid w:val="004653E0"/>
    <w:rsid w:val="00466223"/>
    <w:rsid w:val="004668A0"/>
    <w:rsid w:val="00467B4D"/>
    <w:rsid w:val="00467C6B"/>
    <w:rsid w:val="00470C91"/>
    <w:rsid w:val="00471D11"/>
    <w:rsid w:val="00472591"/>
    <w:rsid w:val="00472B99"/>
    <w:rsid w:val="00472EB5"/>
    <w:rsid w:val="00472F4B"/>
    <w:rsid w:val="0047314B"/>
    <w:rsid w:val="00473C8E"/>
    <w:rsid w:val="00474944"/>
    <w:rsid w:val="00474DB6"/>
    <w:rsid w:val="00474F04"/>
    <w:rsid w:val="00476155"/>
    <w:rsid w:val="004764B5"/>
    <w:rsid w:val="004769E4"/>
    <w:rsid w:val="00480830"/>
    <w:rsid w:val="004809D9"/>
    <w:rsid w:val="00481A71"/>
    <w:rsid w:val="004832C6"/>
    <w:rsid w:val="0048341D"/>
    <w:rsid w:val="00483648"/>
    <w:rsid w:val="00483F9C"/>
    <w:rsid w:val="00484A09"/>
    <w:rsid w:val="004850F7"/>
    <w:rsid w:val="00485360"/>
    <w:rsid w:val="00485BA3"/>
    <w:rsid w:val="004865C3"/>
    <w:rsid w:val="004873A9"/>
    <w:rsid w:val="00490797"/>
    <w:rsid w:val="00490FB8"/>
    <w:rsid w:val="00492E2A"/>
    <w:rsid w:val="00493866"/>
    <w:rsid w:val="00493A5A"/>
    <w:rsid w:val="004941AE"/>
    <w:rsid w:val="00495F0F"/>
    <w:rsid w:val="004962AD"/>
    <w:rsid w:val="00496609"/>
    <w:rsid w:val="004976D6"/>
    <w:rsid w:val="004A0759"/>
    <w:rsid w:val="004A0F15"/>
    <w:rsid w:val="004A19AA"/>
    <w:rsid w:val="004A3A78"/>
    <w:rsid w:val="004A4640"/>
    <w:rsid w:val="004A4923"/>
    <w:rsid w:val="004A5EAE"/>
    <w:rsid w:val="004A7EBE"/>
    <w:rsid w:val="004B1553"/>
    <w:rsid w:val="004B26F5"/>
    <w:rsid w:val="004B2F9E"/>
    <w:rsid w:val="004B302E"/>
    <w:rsid w:val="004B3761"/>
    <w:rsid w:val="004B37E3"/>
    <w:rsid w:val="004B396E"/>
    <w:rsid w:val="004B499F"/>
    <w:rsid w:val="004B4D13"/>
    <w:rsid w:val="004B4ED1"/>
    <w:rsid w:val="004B64B5"/>
    <w:rsid w:val="004B7015"/>
    <w:rsid w:val="004B76C2"/>
    <w:rsid w:val="004C121F"/>
    <w:rsid w:val="004C2653"/>
    <w:rsid w:val="004C4A2E"/>
    <w:rsid w:val="004C4D8B"/>
    <w:rsid w:val="004C546B"/>
    <w:rsid w:val="004C69D6"/>
    <w:rsid w:val="004C6EF5"/>
    <w:rsid w:val="004C76B4"/>
    <w:rsid w:val="004C773E"/>
    <w:rsid w:val="004D032C"/>
    <w:rsid w:val="004D059B"/>
    <w:rsid w:val="004D06D4"/>
    <w:rsid w:val="004D09E9"/>
    <w:rsid w:val="004D0B6A"/>
    <w:rsid w:val="004D1F11"/>
    <w:rsid w:val="004D27D0"/>
    <w:rsid w:val="004D2F77"/>
    <w:rsid w:val="004D3A64"/>
    <w:rsid w:val="004D6496"/>
    <w:rsid w:val="004D6CBC"/>
    <w:rsid w:val="004D70B5"/>
    <w:rsid w:val="004E2C5D"/>
    <w:rsid w:val="004E3D34"/>
    <w:rsid w:val="004E4214"/>
    <w:rsid w:val="004E4470"/>
    <w:rsid w:val="004E46A1"/>
    <w:rsid w:val="004E4EEA"/>
    <w:rsid w:val="004E5298"/>
    <w:rsid w:val="004E540C"/>
    <w:rsid w:val="004E5816"/>
    <w:rsid w:val="004E5A86"/>
    <w:rsid w:val="004E5FBC"/>
    <w:rsid w:val="004E724C"/>
    <w:rsid w:val="004F0048"/>
    <w:rsid w:val="004F1D56"/>
    <w:rsid w:val="004F2123"/>
    <w:rsid w:val="004F223A"/>
    <w:rsid w:val="004F25BF"/>
    <w:rsid w:val="004F2BC4"/>
    <w:rsid w:val="004F3E6D"/>
    <w:rsid w:val="004F404B"/>
    <w:rsid w:val="004F4295"/>
    <w:rsid w:val="004F4DFD"/>
    <w:rsid w:val="004F5B7D"/>
    <w:rsid w:val="004F6FFF"/>
    <w:rsid w:val="004F7A11"/>
    <w:rsid w:val="004F7F82"/>
    <w:rsid w:val="00500E04"/>
    <w:rsid w:val="005022E2"/>
    <w:rsid w:val="00503031"/>
    <w:rsid w:val="005034D8"/>
    <w:rsid w:val="005035AD"/>
    <w:rsid w:val="00504299"/>
    <w:rsid w:val="005047AF"/>
    <w:rsid w:val="00505610"/>
    <w:rsid w:val="00505F28"/>
    <w:rsid w:val="00506089"/>
    <w:rsid w:val="005103B2"/>
    <w:rsid w:val="0051057A"/>
    <w:rsid w:val="005116AA"/>
    <w:rsid w:val="00512B21"/>
    <w:rsid w:val="00513263"/>
    <w:rsid w:val="00513834"/>
    <w:rsid w:val="00513A36"/>
    <w:rsid w:val="00515088"/>
    <w:rsid w:val="00515EFE"/>
    <w:rsid w:val="00516C45"/>
    <w:rsid w:val="00517EFD"/>
    <w:rsid w:val="00521B56"/>
    <w:rsid w:val="0052253D"/>
    <w:rsid w:val="005229FA"/>
    <w:rsid w:val="00525452"/>
    <w:rsid w:val="00526246"/>
    <w:rsid w:val="0052629E"/>
    <w:rsid w:val="0052694A"/>
    <w:rsid w:val="00527BFE"/>
    <w:rsid w:val="005300FA"/>
    <w:rsid w:val="005310B7"/>
    <w:rsid w:val="0053214A"/>
    <w:rsid w:val="00532FEE"/>
    <w:rsid w:val="00533305"/>
    <w:rsid w:val="00533AC3"/>
    <w:rsid w:val="00534597"/>
    <w:rsid w:val="00535FCD"/>
    <w:rsid w:val="00536211"/>
    <w:rsid w:val="00541956"/>
    <w:rsid w:val="00544AE7"/>
    <w:rsid w:val="00545A7F"/>
    <w:rsid w:val="00545B62"/>
    <w:rsid w:val="00545E53"/>
    <w:rsid w:val="00546806"/>
    <w:rsid w:val="005503B0"/>
    <w:rsid w:val="005504EE"/>
    <w:rsid w:val="005516DD"/>
    <w:rsid w:val="00551D4A"/>
    <w:rsid w:val="005532A9"/>
    <w:rsid w:val="005537A8"/>
    <w:rsid w:val="00553FE8"/>
    <w:rsid w:val="00556EDE"/>
    <w:rsid w:val="005571FA"/>
    <w:rsid w:val="00560F6A"/>
    <w:rsid w:val="00563567"/>
    <w:rsid w:val="005636AE"/>
    <w:rsid w:val="005650AC"/>
    <w:rsid w:val="005654E2"/>
    <w:rsid w:val="00565558"/>
    <w:rsid w:val="00567106"/>
    <w:rsid w:val="0057085D"/>
    <w:rsid w:val="00570FD0"/>
    <w:rsid w:val="005711BC"/>
    <w:rsid w:val="00571C7F"/>
    <w:rsid w:val="00572576"/>
    <w:rsid w:val="00572647"/>
    <w:rsid w:val="005734F2"/>
    <w:rsid w:val="00575EE8"/>
    <w:rsid w:val="005761E3"/>
    <w:rsid w:val="005770A2"/>
    <w:rsid w:val="005831F6"/>
    <w:rsid w:val="00583231"/>
    <w:rsid w:val="00584F16"/>
    <w:rsid w:val="00586B0D"/>
    <w:rsid w:val="00586F0E"/>
    <w:rsid w:val="00587453"/>
    <w:rsid w:val="00587C77"/>
    <w:rsid w:val="005911E3"/>
    <w:rsid w:val="0059136D"/>
    <w:rsid w:val="00592D72"/>
    <w:rsid w:val="0059302E"/>
    <w:rsid w:val="00593203"/>
    <w:rsid w:val="0059374F"/>
    <w:rsid w:val="00594F2D"/>
    <w:rsid w:val="00596D2A"/>
    <w:rsid w:val="00597364"/>
    <w:rsid w:val="005A061A"/>
    <w:rsid w:val="005A1202"/>
    <w:rsid w:val="005A2140"/>
    <w:rsid w:val="005A2BC2"/>
    <w:rsid w:val="005A2DFC"/>
    <w:rsid w:val="005A4F00"/>
    <w:rsid w:val="005A597F"/>
    <w:rsid w:val="005A5EAB"/>
    <w:rsid w:val="005B0CAC"/>
    <w:rsid w:val="005B0ED4"/>
    <w:rsid w:val="005B2398"/>
    <w:rsid w:val="005B32BC"/>
    <w:rsid w:val="005B44D4"/>
    <w:rsid w:val="005B4C6D"/>
    <w:rsid w:val="005B4D80"/>
    <w:rsid w:val="005B5482"/>
    <w:rsid w:val="005B59F0"/>
    <w:rsid w:val="005C04F3"/>
    <w:rsid w:val="005C1276"/>
    <w:rsid w:val="005C147F"/>
    <w:rsid w:val="005C1893"/>
    <w:rsid w:val="005C1E06"/>
    <w:rsid w:val="005C1FE8"/>
    <w:rsid w:val="005C2B25"/>
    <w:rsid w:val="005C334E"/>
    <w:rsid w:val="005C3524"/>
    <w:rsid w:val="005C3CDE"/>
    <w:rsid w:val="005C3DD8"/>
    <w:rsid w:val="005C4274"/>
    <w:rsid w:val="005C4416"/>
    <w:rsid w:val="005C51B7"/>
    <w:rsid w:val="005C581A"/>
    <w:rsid w:val="005C66E0"/>
    <w:rsid w:val="005C72DD"/>
    <w:rsid w:val="005C7986"/>
    <w:rsid w:val="005D1A44"/>
    <w:rsid w:val="005D252D"/>
    <w:rsid w:val="005D2DBE"/>
    <w:rsid w:val="005D3449"/>
    <w:rsid w:val="005D62D2"/>
    <w:rsid w:val="005D6454"/>
    <w:rsid w:val="005D6877"/>
    <w:rsid w:val="005D6A96"/>
    <w:rsid w:val="005D70C2"/>
    <w:rsid w:val="005D7CA9"/>
    <w:rsid w:val="005E0436"/>
    <w:rsid w:val="005E05DB"/>
    <w:rsid w:val="005E0E3B"/>
    <w:rsid w:val="005E10D1"/>
    <w:rsid w:val="005E1D3C"/>
    <w:rsid w:val="005E23E2"/>
    <w:rsid w:val="005E2F52"/>
    <w:rsid w:val="005E3309"/>
    <w:rsid w:val="005E3CA7"/>
    <w:rsid w:val="005E5717"/>
    <w:rsid w:val="005E5BD8"/>
    <w:rsid w:val="005E61D1"/>
    <w:rsid w:val="005E6BB8"/>
    <w:rsid w:val="005E7F2F"/>
    <w:rsid w:val="005F04D3"/>
    <w:rsid w:val="005F0850"/>
    <w:rsid w:val="005F09B7"/>
    <w:rsid w:val="005F2266"/>
    <w:rsid w:val="005F2922"/>
    <w:rsid w:val="005F482D"/>
    <w:rsid w:val="005F53E7"/>
    <w:rsid w:val="0060037B"/>
    <w:rsid w:val="0060083C"/>
    <w:rsid w:val="00600B01"/>
    <w:rsid w:val="00602B85"/>
    <w:rsid w:val="0060377C"/>
    <w:rsid w:val="006074FE"/>
    <w:rsid w:val="00607C9B"/>
    <w:rsid w:val="0061059C"/>
    <w:rsid w:val="0061189C"/>
    <w:rsid w:val="006121F7"/>
    <w:rsid w:val="00612A14"/>
    <w:rsid w:val="00613DA2"/>
    <w:rsid w:val="00613F3F"/>
    <w:rsid w:val="006145B1"/>
    <w:rsid w:val="0061524D"/>
    <w:rsid w:val="006155D5"/>
    <w:rsid w:val="00615747"/>
    <w:rsid w:val="00616153"/>
    <w:rsid w:val="006169C4"/>
    <w:rsid w:val="00616D35"/>
    <w:rsid w:val="00617303"/>
    <w:rsid w:val="00620DD6"/>
    <w:rsid w:val="00620E31"/>
    <w:rsid w:val="00621F12"/>
    <w:rsid w:val="006221A6"/>
    <w:rsid w:val="00624803"/>
    <w:rsid w:val="00624FC6"/>
    <w:rsid w:val="00625E3C"/>
    <w:rsid w:val="0062649F"/>
    <w:rsid w:val="00627957"/>
    <w:rsid w:val="00630023"/>
    <w:rsid w:val="006300C5"/>
    <w:rsid w:val="006307AE"/>
    <w:rsid w:val="00630E10"/>
    <w:rsid w:val="0063125B"/>
    <w:rsid w:val="006314F7"/>
    <w:rsid w:val="006317B0"/>
    <w:rsid w:val="006318DB"/>
    <w:rsid w:val="00632253"/>
    <w:rsid w:val="00633F85"/>
    <w:rsid w:val="00634291"/>
    <w:rsid w:val="00634AF8"/>
    <w:rsid w:val="00635C3E"/>
    <w:rsid w:val="00635F1A"/>
    <w:rsid w:val="00636710"/>
    <w:rsid w:val="00636CB4"/>
    <w:rsid w:val="00637A52"/>
    <w:rsid w:val="00640BF1"/>
    <w:rsid w:val="00640F54"/>
    <w:rsid w:val="00641249"/>
    <w:rsid w:val="00642714"/>
    <w:rsid w:val="00643C4E"/>
    <w:rsid w:val="006445A0"/>
    <w:rsid w:val="006447F6"/>
    <w:rsid w:val="006447F7"/>
    <w:rsid w:val="006455CE"/>
    <w:rsid w:val="00645AD9"/>
    <w:rsid w:val="00646977"/>
    <w:rsid w:val="00646CDD"/>
    <w:rsid w:val="006471EA"/>
    <w:rsid w:val="00647531"/>
    <w:rsid w:val="00647A06"/>
    <w:rsid w:val="0065039F"/>
    <w:rsid w:val="00652408"/>
    <w:rsid w:val="00652783"/>
    <w:rsid w:val="0065302E"/>
    <w:rsid w:val="0065312B"/>
    <w:rsid w:val="006534B9"/>
    <w:rsid w:val="006536BB"/>
    <w:rsid w:val="0065379C"/>
    <w:rsid w:val="0065480C"/>
    <w:rsid w:val="006578D6"/>
    <w:rsid w:val="006601E5"/>
    <w:rsid w:val="00664261"/>
    <w:rsid w:val="0066614F"/>
    <w:rsid w:val="00672E23"/>
    <w:rsid w:val="00673A28"/>
    <w:rsid w:val="006743EF"/>
    <w:rsid w:val="00675602"/>
    <w:rsid w:val="0067594D"/>
    <w:rsid w:val="00675EB3"/>
    <w:rsid w:val="006767E6"/>
    <w:rsid w:val="00676CB8"/>
    <w:rsid w:val="006808E3"/>
    <w:rsid w:val="00680E2B"/>
    <w:rsid w:val="006811DD"/>
    <w:rsid w:val="00682B2B"/>
    <w:rsid w:val="006831E4"/>
    <w:rsid w:val="00683F8C"/>
    <w:rsid w:val="00685179"/>
    <w:rsid w:val="00685FEC"/>
    <w:rsid w:val="00686173"/>
    <w:rsid w:val="006861F1"/>
    <w:rsid w:val="00690C62"/>
    <w:rsid w:val="00690EFB"/>
    <w:rsid w:val="00695BD5"/>
    <w:rsid w:val="00697238"/>
    <w:rsid w:val="006973A0"/>
    <w:rsid w:val="00697772"/>
    <w:rsid w:val="006979D1"/>
    <w:rsid w:val="006A090B"/>
    <w:rsid w:val="006A0A2F"/>
    <w:rsid w:val="006A1534"/>
    <w:rsid w:val="006A1CA6"/>
    <w:rsid w:val="006A2006"/>
    <w:rsid w:val="006A2067"/>
    <w:rsid w:val="006A24FA"/>
    <w:rsid w:val="006A3279"/>
    <w:rsid w:val="006A354B"/>
    <w:rsid w:val="006A3966"/>
    <w:rsid w:val="006A4696"/>
    <w:rsid w:val="006A4E83"/>
    <w:rsid w:val="006A524C"/>
    <w:rsid w:val="006A75E9"/>
    <w:rsid w:val="006A7D36"/>
    <w:rsid w:val="006A7E96"/>
    <w:rsid w:val="006B0399"/>
    <w:rsid w:val="006B0E6C"/>
    <w:rsid w:val="006B1AB2"/>
    <w:rsid w:val="006B236B"/>
    <w:rsid w:val="006B2990"/>
    <w:rsid w:val="006B2993"/>
    <w:rsid w:val="006B3C08"/>
    <w:rsid w:val="006B3ECE"/>
    <w:rsid w:val="006B5853"/>
    <w:rsid w:val="006B65DC"/>
    <w:rsid w:val="006B6C2D"/>
    <w:rsid w:val="006B78B8"/>
    <w:rsid w:val="006B7CDC"/>
    <w:rsid w:val="006B7E71"/>
    <w:rsid w:val="006C0B4C"/>
    <w:rsid w:val="006C0C66"/>
    <w:rsid w:val="006C1024"/>
    <w:rsid w:val="006C17E2"/>
    <w:rsid w:val="006C23E2"/>
    <w:rsid w:val="006C2498"/>
    <w:rsid w:val="006C2508"/>
    <w:rsid w:val="006C2899"/>
    <w:rsid w:val="006C2EA1"/>
    <w:rsid w:val="006C42AB"/>
    <w:rsid w:val="006C4579"/>
    <w:rsid w:val="006C48FE"/>
    <w:rsid w:val="006C587E"/>
    <w:rsid w:val="006C6110"/>
    <w:rsid w:val="006C6FAC"/>
    <w:rsid w:val="006C75F0"/>
    <w:rsid w:val="006C7E65"/>
    <w:rsid w:val="006D02B6"/>
    <w:rsid w:val="006D099C"/>
    <w:rsid w:val="006D193B"/>
    <w:rsid w:val="006D2BD9"/>
    <w:rsid w:val="006D2FC8"/>
    <w:rsid w:val="006D4045"/>
    <w:rsid w:val="006D42D9"/>
    <w:rsid w:val="006D462A"/>
    <w:rsid w:val="006D60B5"/>
    <w:rsid w:val="006D798E"/>
    <w:rsid w:val="006E088F"/>
    <w:rsid w:val="006E16DC"/>
    <w:rsid w:val="006E1C97"/>
    <w:rsid w:val="006E2308"/>
    <w:rsid w:val="006E2B0B"/>
    <w:rsid w:val="006E3633"/>
    <w:rsid w:val="006E3A43"/>
    <w:rsid w:val="006E4815"/>
    <w:rsid w:val="006E5022"/>
    <w:rsid w:val="006E6032"/>
    <w:rsid w:val="006E6B13"/>
    <w:rsid w:val="006F010D"/>
    <w:rsid w:val="006F105E"/>
    <w:rsid w:val="006F1506"/>
    <w:rsid w:val="006F1770"/>
    <w:rsid w:val="006F40E5"/>
    <w:rsid w:val="006F446A"/>
    <w:rsid w:val="006F7C82"/>
    <w:rsid w:val="006F7DBB"/>
    <w:rsid w:val="007007CD"/>
    <w:rsid w:val="007008F6"/>
    <w:rsid w:val="00701D97"/>
    <w:rsid w:val="0070237A"/>
    <w:rsid w:val="00702EA5"/>
    <w:rsid w:val="007037E6"/>
    <w:rsid w:val="007039A1"/>
    <w:rsid w:val="007039C9"/>
    <w:rsid w:val="00703CA0"/>
    <w:rsid w:val="0070448D"/>
    <w:rsid w:val="007048AF"/>
    <w:rsid w:val="00704908"/>
    <w:rsid w:val="00705878"/>
    <w:rsid w:val="00707C2E"/>
    <w:rsid w:val="00711477"/>
    <w:rsid w:val="0071255D"/>
    <w:rsid w:val="007146E2"/>
    <w:rsid w:val="007148B6"/>
    <w:rsid w:val="00714CF2"/>
    <w:rsid w:val="00714D81"/>
    <w:rsid w:val="00715A26"/>
    <w:rsid w:val="0071610F"/>
    <w:rsid w:val="007162A8"/>
    <w:rsid w:val="00716AA5"/>
    <w:rsid w:val="00717D03"/>
    <w:rsid w:val="00717E47"/>
    <w:rsid w:val="00721F85"/>
    <w:rsid w:val="007228F8"/>
    <w:rsid w:val="00722BDF"/>
    <w:rsid w:val="0072359F"/>
    <w:rsid w:val="00723818"/>
    <w:rsid w:val="007253EC"/>
    <w:rsid w:val="00726463"/>
    <w:rsid w:val="00726AA5"/>
    <w:rsid w:val="007271A9"/>
    <w:rsid w:val="0072743E"/>
    <w:rsid w:val="00730282"/>
    <w:rsid w:val="00730C03"/>
    <w:rsid w:val="007318FE"/>
    <w:rsid w:val="007320F4"/>
    <w:rsid w:val="00732344"/>
    <w:rsid w:val="0073259B"/>
    <w:rsid w:val="00733017"/>
    <w:rsid w:val="007332CD"/>
    <w:rsid w:val="00736D6D"/>
    <w:rsid w:val="00737C68"/>
    <w:rsid w:val="007404C5"/>
    <w:rsid w:val="00740B6E"/>
    <w:rsid w:val="007412AB"/>
    <w:rsid w:val="007418DB"/>
    <w:rsid w:val="00743134"/>
    <w:rsid w:val="0074349B"/>
    <w:rsid w:val="00744990"/>
    <w:rsid w:val="00744E6F"/>
    <w:rsid w:val="00744F0E"/>
    <w:rsid w:val="00745030"/>
    <w:rsid w:val="007465E7"/>
    <w:rsid w:val="00750240"/>
    <w:rsid w:val="00750333"/>
    <w:rsid w:val="00751421"/>
    <w:rsid w:val="00751441"/>
    <w:rsid w:val="00751D38"/>
    <w:rsid w:val="00752236"/>
    <w:rsid w:val="007522EA"/>
    <w:rsid w:val="00752410"/>
    <w:rsid w:val="00752CAB"/>
    <w:rsid w:val="00752F0B"/>
    <w:rsid w:val="00753696"/>
    <w:rsid w:val="00753955"/>
    <w:rsid w:val="007557D7"/>
    <w:rsid w:val="00756E2E"/>
    <w:rsid w:val="007572AB"/>
    <w:rsid w:val="00757C51"/>
    <w:rsid w:val="0076158E"/>
    <w:rsid w:val="00761835"/>
    <w:rsid w:val="00761EE0"/>
    <w:rsid w:val="007629D8"/>
    <w:rsid w:val="00762CAF"/>
    <w:rsid w:val="00762EB7"/>
    <w:rsid w:val="00764CBE"/>
    <w:rsid w:val="00764CC5"/>
    <w:rsid w:val="007658B2"/>
    <w:rsid w:val="007662D5"/>
    <w:rsid w:val="0076717C"/>
    <w:rsid w:val="00767321"/>
    <w:rsid w:val="00767828"/>
    <w:rsid w:val="00771872"/>
    <w:rsid w:val="00772777"/>
    <w:rsid w:val="00772F19"/>
    <w:rsid w:val="00772F85"/>
    <w:rsid w:val="0077329D"/>
    <w:rsid w:val="00773A95"/>
    <w:rsid w:val="007744B9"/>
    <w:rsid w:val="0077484C"/>
    <w:rsid w:val="00774C48"/>
    <w:rsid w:val="00775113"/>
    <w:rsid w:val="0077596A"/>
    <w:rsid w:val="00775A42"/>
    <w:rsid w:val="00775F3C"/>
    <w:rsid w:val="007762BD"/>
    <w:rsid w:val="00776E54"/>
    <w:rsid w:val="00777E9E"/>
    <w:rsid w:val="00780099"/>
    <w:rsid w:val="007802B2"/>
    <w:rsid w:val="00781FDC"/>
    <w:rsid w:val="007832AE"/>
    <w:rsid w:val="00783310"/>
    <w:rsid w:val="007834D3"/>
    <w:rsid w:val="007844AF"/>
    <w:rsid w:val="00784730"/>
    <w:rsid w:val="00785172"/>
    <w:rsid w:val="00787342"/>
    <w:rsid w:val="00790291"/>
    <w:rsid w:val="00790574"/>
    <w:rsid w:val="00791233"/>
    <w:rsid w:val="007922C1"/>
    <w:rsid w:val="007926D8"/>
    <w:rsid w:val="007945BE"/>
    <w:rsid w:val="007951B2"/>
    <w:rsid w:val="00796A70"/>
    <w:rsid w:val="007973C8"/>
    <w:rsid w:val="007A001B"/>
    <w:rsid w:val="007A0175"/>
    <w:rsid w:val="007A209C"/>
    <w:rsid w:val="007A2576"/>
    <w:rsid w:val="007A28AB"/>
    <w:rsid w:val="007A472A"/>
    <w:rsid w:val="007A4730"/>
    <w:rsid w:val="007A4A6D"/>
    <w:rsid w:val="007A57D1"/>
    <w:rsid w:val="007A5E8D"/>
    <w:rsid w:val="007A5EA5"/>
    <w:rsid w:val="007A64D1"/>
    <w:rsid w:val="007A73D9"/>
    <w:rsid w:val="007B0690"/>
    <w:rsid w:val="007B0CCA"/>
    <w:rsid w:val="007B18E6"/>
    <w:rsid w:val="007B1BB0"/>
    <w:rsid w:val="007B2629"/>
    <w:rsid w:val="007B55CD"/>
    <w:rsid w:val="007B5C4F"/>
    <w:rsid w:val="007B698B"/>
    <w:rsid w:val="007C0CFB"/>
    <w:rsid w:val="007C1B82"/>
    <w:rsid w:val="007C207F"/>
    <w:rsid w:val="007C2E9F"/>
    <w:rsid w:val="007C3786"/>
    <w:rsid w:val="007C3D22"/>
    <w:rsid w:val="007C4783"/>
    <w:rsid w:val="007C4D8B"/>
    <w:rsid w:val="007C5353"/>
    <w:rsid w:val="007C641C"/>
    <w:rsid w:val="007D0C8B"/>
    <w:rsid w:val="007D11E4"/>
    <w:rsid w:val="007D1720"/>
    <w:rsid w:val="007D1BCF"/>
    <w:rsid w:val="007D1C66"/>
    <w:rsid w:val="007D1FD7"/>
    <w:rsid w:val="007D2C5E"/>
    <w:rsid w:val="007D4591"/>
    <w:rsid w:val="007D46CE"/>
    <w:rsid w:val="007D5120"/>
    <w:rsid w:val="007D67B5"/>
    <w:rsid w:val="007D6860"/>
    <w:rsid w:val="007D728B"/>
    <w:rsid w:val="007D75CF"/>
    <w:rsid w:val="007E1DFD"/>
    <w:rsid w:val="007E2309"/>
    <w:rsid w:val="007E327D"/>
    <w:rsid w:val="007E3C4A"/>
    <w:rsid w:val="007E51DB"/>
    <w:rsid w:val="007E6168"/>
    <w:rsid w:val="007E66D2"/>
    <w:rsid w:val="007E6DC5"/>
    <w:rsid w:val="007F1617"/>
    <w:rsid w:val="007F190E"/>
    <w:rsid w:val="007F1BEF"/>
    <w:rsid w:val="007F2656"/>
    <w:rsid w:val="007F2D86"/>
    <w:rsid w:val="007F2EE1"/>
    <w:rsid w:val="007F305E"/>
    <w:rsid w:val="007F3E67"/>
    <w:rsid w:val="007F3EF7"/>
    <w:rsid w:val="007F4F71"/>
    <w:rsid w:val="007F5EC8"/>
    <w:rsid w:val="007F6518"/>
    <w:rsid w:val="007F68D5"/>
    <w:rsid w:val="00801A93"/>
    <w:rsid w:val="00802055"/>
    <w:rsid w:val="0080247D"/>
    <w:rsid w:val="0080250B"/>
    <w:rsid w:val="008027D5"/>
    <w:rsid w:val="00802934"/>
    <w:rsid w:val="00803F9A"/>
    <w:rsid w:val="008059D1"/>
    <w:rsid w:val="0080698B"/>
    <w:rsid w:val="00806FB8"/>
    <w:rsid w:val="00812743"/>
    <w:rsid w:val="00813ACD"/>
    <w:rsid w:val="008142A7"/>
    <w:rsid w:val="00815BA5"/>
    <w:rsid w:val="00820101"/>
    <w:rsid w:val="00820799"/>
    <w:rsid w:val="00820D91"/>
    <w:rsid w:val="00821E8D"/>
    <w:rsid w:val="00824174"/>
    <w:rsid w:val="0082471C"/>
    <w:rsid w:val="0082582F"/>
    <w:rsid w:val="00825876"/>
    <w:rsid w:val="008263F1"/>
    <w:rsid w:val="00826ECB"/>
    <w:rsid w:val="00827B1B"/>
    <w:rsid w:val="00830C21"/>
    <w:rsid w:val="008327C3"/>
    <w:rsid w:val="00833BDB"/>
    <w:rsid w:val="00833C4C"/>
    <w:rsid w:val="008341E7"/>
    <w:rsid w:val="00834A88"/>
    <w:rsid w:val="00834DE2"/>
    <w:rsid w:val="008355AD"/>
    <w:rsid w:val="00835D70"/>
    <w:rsid w:val="0083686F"/>
    <w:rsid w:val="00841278"/>
    <w:rsid w:val="008414E8"/>
    <w:rsid w:val="00841B8E"/>
    <w:rsid w:val="00841D59"/>
    <w:rsid w:val="00842A79"/>
    <w:rsid w:val="008435D3"/>
    <w:rsid w:val="008442E1"/>
    <w:rsid w:val="00844389"/>
    <w:rsid w:val="00844A96"/>
    <w:rsid w:val="00844EE7"/>
    <w:rsid w:val="008468B9"/>
    <w:rsid w:val="00846C5F"/>
    <w:rsid w:val="00847166"/>
    <w:rsid w:val="00850066"/>
    <w:rsid w:val="0085030F"/>
    <w:rsid w:val="00850BD2"/>
    <w:rsid w:val="0085132B"/>
    <w:rsid w:val="00851453"/>
    <w:rsid w:val="008514B9"/>
    <w:rsid w:val="008518BA"/>
    <w:rsid w:val="008531BD"/>
    <w:rsid w:val="0085395A"/>
    <w:rsid w:val="0085443A"/>
    <w:rsid w:val="00854B7F"/>
    <w:rsid w:val="0085540C"/>
    <w:rsid w:val="00855909"/>
    <w:rsid w:val="00855A94"/>
    <w:rsid w:val="008560C5"/>
    <w:rsid w:val="008566DB"/>
    <w:rsid w:val="0085697E"/>
    <w:rsid w:val="0085699B"/>
    <w:rsid w:val="00861229"/>
    <w:rsid w:val="008624C3"/>
    <w:rsid w:val="00862B2A"/>
    <w:rsid w:val="008630FE"/>
    <w:rsid w:val="008634FF"/>
    <w:rsid w:val="0086461F"/>
    <w:rsid w:val="00865A14"/>
    <w:rsid w:val="00866255"/>
    <w:rsid w:val="0086681E"/>
    <w:rsid w:val="00866A8E"/>
    <w:rsid w:val="00866BEB"/>
    <w:rsid w:val="00866F82"/>
    <w:rsid w:val="008674E8"/>
    <w:rsid w:val="008676F0"/>
    <w:rsid w:val="008703E5"/>
    <w:rsid w:val="008706F9"/>
    <w:rsid w:val="00871B8B"/>
    <w:rsid w:val="00871EB0"/>
    <w:rsid w:val="00872470"/>
    <w:rsid w:val="008726E9"/>
    <w:rsid w:val="00872DB1"/>
    <w:rsid w:val="00873C7F"/>
    <w:rsid w:val="00874E7A"/>
    <w:rsid w:val="00874EDB"/>
    <w:rsid w:val="00874F60"/>
    <w:rsid w:val="00875086"/>
    <w:rsid w:val="0087508D"/>
    <w:rsid w:val="0087526A"/>
    <w:rsid w:val="00875B8B"/>
    <w:rsid w:val="00876951"/>
    <w:rsid w:val="00877491"/>
    <w:rsid w:val="008800F2"/>
    <w:rsid w:val="008800F6"/>
    <w:rsid w:val="0088029B"/>
    <w:rsid w:val="0088043C"/>
    <w:rsid w:val="008814E7"/>
    <w:rsid w:val="00882529"/>
    <w:rsid w:val="00882BCF"/>
    <w:rsid w:val="00884679"/>
    <w:rsid w:val="0088575F"/>
    <w:rsid w:val="008859C8"/>
    <w:rsid w:val="0088684B"/>
    <w:rsid w:val="00887081"/>
    <w:rsid w:val="00890379"/>
    <w:rsid w:val="008906C9"/>
    <w:rsid w:val="00890A64"/>
    <w:rsid w:val="00891344"/>
    <w:rsid w:val="00892304"/>
    <w:rsid w:val="00892684"/>
    <w:rsid w:val="00893C31"/>
    <w:rsid w:val="00893FF6"/>
    <w:rsid w:val="00894584"/>
    <w:rsid w:val="00895477"/>
    <w:rsid w:val="00895692"/>
    <w:rsid w:val="008957E7"/>
    <w:rsid w:val="00895F83"/>
    <w:rsid w:val="00895FF8"/>
    <w:rsid w:val="008964EC"/>
    <w:rsid w:val="00897A06"/>
    <w:rsid w:val="008A1291"/>
    <w:rsid w:val="008A13B0"/>
    <w:rsid w:val="008A3253"/>
    <w:rsid w:val="008A5DCC"/>
    <w:rsid w:val="008A64BB"/>
    <w:rsid w:val="008A6D9E"/>
    <w:rsid w:val="008A7794"/>
    <w:rsid w:val="008A7FEA"/>
    <w:rsid w:val="008B040F"/>
    <w:rsid w:val="008B05BC"/>
    <w:rsid w:val="008B1EEB"/>
    <w:rsid w:val="008B3923"/>
    <w:rsid w:val="008B524F"/>
    <w:rsid w:val="008B7873"/>
    <w:rsid w:val="008B792C"/>
    <w:rsid w:val="008C16AD"/>
    <w:rsid w:val="008C181F"/>
    <w:rsid w:val="008C1BBD"/>
    <w:rsid w:val="008C4336"/>
    <w:rsid w:val="008C43C7"/>
    <w:rsid w:val="008C5738"/>
    <w:rsid w:val="008C5F8C"/>
    <w:rsid w:val="008C665F"/>
    <w:rsid w:val="008C67F5"/>
    <w:rsid w:val="008C6BBB"/>
    <w:rsid w:val="008D04F0"/>
    <w:rsid w:val="008D0793"/>
    <w:rsid w:val="008D0ED4"/>
    <w:rsid w:val="008D3882"/>
    <w:rsid w:val="008D5F32"/>
    <w:rsid w:val="008D743B"/>
    <w:rsid w:val="008D751D"/>
    <w:rsid w:val="008D766D"/>
    <w:rsid w:val="008E0443"/>
    <w:rsid w:val="008E0533"/>
    <w:rsid w:val="008E159D"/>
    <w:rsid w:val="008E21B5"/>
    <w:rsid w:val="008E377E"/>
    <w:rsid w:val="008E42B0"/>
    <w:rsid w:val="008E42DB"/>
    <w:rsid w:val="008E4856"/>
    <w:rsid w:val="008E4E2F"/>
    <w:rsid w:val="008E525E"/>
    <w:rsid w:val="008E6C5D"/>
    <w:rsid w:val="008F0860"/>
    <w:rsid w:val="008F0ABF"/>
    <w:rsid w:val="008F16AA"/>
    <w:rsid w:val="008F18C4"/>
    <w:rsid w:val="008F2461"/>
    <w:rsid w:val="008F26E2"/>
    <w:rsid w:val="008F2830"/>
    <w:rsid w:val="008F2D7B"/>
    <w:rsid w:val="008F3500"/>
    <w:rsid w:val="008F386C"/>
    <w:rsid w:val="008F38AF"/>
    <w:rsid w:val="008F3B93"/>
    <w:rsid w:val="008F71F5"/>
    <w:rsid w:val="008F7D09"/>
    <w:rsid w:val="00900A07"/>
    <w:rsid w:val="009013E3"/>
    <w:rsid w:val="00901F4B"/>
    <w:rsid w:val="0090221F"/>
    <w:rsid w:val="00903B08"/>
    <w:rsid w:val="00904E46"/>
    <w:rsid w:val="00905045"/>
    <w:rsid w:val="009069BB"/>
    <w:rsid w:val="00906D97"/>
    <w:rsid w:val="009072EB"/>
    <w:rsid w:val="00911FEC"/>
    <w:rsid w:val="00912409"/>
    <w:rsid w:val="009125C5"/>
    <w:rsid w:val="00913037"/>
    <w:rsid w:val="00914453"/>
    <w:rsid w:val="00914498"/>
    <w:rsid w:val="00914F93"/>
    <w:rsid w:val="00917C4F"/>
    <w:rsid w:val="00920DE3"/>
    <w:rsid w:val="00921462"/>
    <w:rsid w:val="00922427"/>
    <w:rsid w:val="00923F41"/>
    <w:rsid w:val="00924560"/>
    <w:rsid w:val="00924E3C"/>
    <w:rsid w:val="009251B7"/>
    <w:rsid w:val="00926461"/>
    <w:rsid w:val="00927042"/>
    <w:rsid w:val="00927ADE"/>
    <w:rsid w:val="0093075E"/>
    <w:rsid w:val="0093079C"/>
    <w:rsid w:val="00931660"/>
    <w:rsid w:val="00932D1F"/>
    <w:rsid w:val="009338F2"/>
    <w:rsid w:val="00933AD2"/>
    <w:rsid w:val="00934C1A"/>
    <w:rsid w:val="00935935"/>
    <w:rsid w:val="00935A53"/>
    <w:rsid w:val="00935F4B"/>
    <w:rsid w:val="00935F69"/>
    <w:rsid w:val="0093644F"/>
    <w:rsid w:val="00936844"/>
    <w:rsid w:val="00940A92"/>
    <w:rsid w:val="00940B2F"/>
    <w:rsid w:val="00941BA8"/>
    <w:rsid w:val="00942CDC"/>
    <w:rsid w:val="0094333D"/>
    <w:rsid w:val="0094418A"/>
    <w:rsid w:val="0094423A"/>
    <w:rsid w:val="009453F4"/>
    <w:rsid w:val="00945E46"/>
    <w:rsid w:val="0094618A"/>
    <w:rsid w:val="009476F7"/>
    <w:rsid w:val="009505F3"/>
    <w:rsid w:val="0095067A"/>
    <w:rsid w:val="00950C52"/>
    <w:rsid w:val="00950DEE"/>
    <w:rsid w:val="009518F1"/>
    <w:rsid w:val="009534DE"/>
    <w:rsid w:val="0095427D"/>
    <w:rsid w:val="00954EFD"/>
    <w:rsid w:val="0095658F"/>
    <w:rsid w:val="009577CA"/>
    <w:rsid w:val="009609C9"/>
    <w:rsid w:val="009612BB"/>
    <w:rsid w:val="00961FE7"/>
    <w:rsid w:val="009622A6"/>
    <w:rsid w:val="00962B6B"/>
    <w:rsid w:val="00963D53"/>
    <w:rsid w:val="00965D82"/>
    <w:rsid w:val="00966373"/>
    <w:rsid w:val="009663CD"/>
    <w:rsid w:val="00966B5C"/>
    <w:rsid w:val="00966F6E"/>
    <w:rsid w:val="009671D2"/>
    <w:rsid w:val="00967C27"/>
    <w:rsid w:val="0097057D"/>
    <w:rsid w:val="009709BB"/>
    <w:rsid w:val="00970C28"/>
    <w:rsid w:val="009713C4"/>
    <w:rsid w:val="00972453"/>
    <w:rsid w:val="0097417D"/>
    <w:rsid w:val="009748A3"/>
    <w:rsid w:val="009748DF"/>
    <w:rsid w:val="00976279"/>
    <w:rsid w:val="009769EB"/>
    <w:rsid w:val="009776FA"/>
    <w:rsid w:val="00982D0A"/>
    <w:rsid w:val="00982DAE"/>
    <w:rsid w:val="00982F35"/>
    <w:rsid w:val="00983B8D"/>
    <w:rsid w:val="00985465"/>
    <w:rsid w:val="00985730"/>
    <w:rsid w:val="0098601F"/>
    <w:rsid w:val="009864B2"/>
    <w:rsid w:val="009869F7"/>
    <w:rsid w:val="0098702B"/>
    <w:rsid w:val="009876EE"/>
    <w:rsid w:val="00991A49"/>
    <w:rsid w:val="00991DEF"/>
    <w:rsid w:val="0099296B"/>
    <w:rsid w:val="009931C4"/>
    <w:rsid w:val="00994256"/>
    <w:rsid w:val="009942FB"/>
    <w:rsid w:val="00994489"/>
    <w:rsid w:val="00994ECA"/>
    <w:rsid w:val="009970B9"/>
    <w:rsid w:val="009971C2"/>
    <w:rsid w:val="00997750"/>
    <w:rsid w:val="009A0FD3"/>
    <w:rsid w:val="009A14E4"/>
    <w:rsid w:val="009A5E45"/>
    <w:rsid w:val="009A5EBD"/>
    <w:rsid w:val="009A62C0"/>
    <w:rsid w:val="009A7AE3"/>
    <w:rsid w:val="009A7D76"/>
    <w:rsid w:val="009B2329"/>
    <w:rsid w:val="009B23FE"/>
    <w:rsid w:val="009B28AE"/>
    <w:rsid w:val="009B3642"/>
    <w:rsid w:val="009B3B5F"/>
    <w:rsid w:val="009B3BC4"/>
    <w:rsid w:val="009B4A55"/>
    <w:rsid w:val="009B5180"/>
    <w:rsid w:val="009B6A2C"/>
    <w:rsid w:val="009B749F"/>
    <w:rsid w:val="009B767F"/>
    <w:rsid w:val="009C0082"/>
    <w:rsid w:val="009C115F"/>
    <w:rsid w:val="009C1D77"/>
    <w:rsid w:val="009C24DF"/>
    <w:rsid w:val="009C3C4C"/>
    <w:rsid w:val="009C4034"/>
    <w:rsid w:val="009C4CF6"/>
    <w:rsid w:val="009C4D11"/>
    <w:rsid w:val="009C53FA"/>
    <w:rsid w:val="009C5956"/>
    <w:rsid w:val="009C5F8E"/>
    <w:rsid w:val="009C61F6"/>
    <w:rsid w:val="009C705B"/>
    <w:rsid w:val="009C7330"/>
    <w:rsid w:val="009C734C"/>
    <w:rsid w:val="009D0C64"/>
    <w:rsid w:val="009D1E4D"/>
    <w:rsid w:val="009D25E0"/>
    <w:rsid w:val="009D3B85"/>
    <w:rsid w:val="009D455D"/>
    <w:rsid w:val="009D4672"/>
    <w:rsid w:val="009D4688"/>
    <w:rsid w:val="009D4A1B"/>
    <w:rsid w:val="009D61B1"/>
    <w:rsid w:val="009D6B42"/>
    <w:rsid w:val="009D7A44"/>
    <w:rsid w:val="009E1BCD"/>
    <w:rsid w:val="009E2A33"/>
    <w:rsid w:val="009E35B8"/>
    <w:rsid w:val="009E45CC"/>
    <w:rsid w:val="009E4CFF"/>
    <w:rsid w:val="009E6724"/>
    <w:rsid w:val="009E6B90"/>
    <w:rsid w:val="009E6CB4"/>
    <w:rsid w:val="009F0E10"/>
    <w:rsid w:val="009F0E35"/>
    <w:rsid w:val="009F104D"/>
    <w:rsid w:val="009F15DF"/>
    <w:rsid w:val="009F18CD"/>
    <w:rsid w:val="009F1C00"/>
    <w:rsid w:val="009F2280"/>
    <w:rsid w:val="009F2448"/>
    <w:rsid w:val="009F26C2"/>
    <w:rsid w:val="009F2911"/>
    <w:rsid w:val="009F33C7"/>
    <w:rsid w:val="009F39E3"/>
    <w:rsid w:val="009F455A"/>
    <w:rsid w:val="009F586E"/>
    <w:rsid w:val="009F58DC"/>
    <w:rsid w:val="009F6ABC"/>
    <w:rsid w:val="009F704E"/>
    <w:rsid w:val="009F71E1"/>
    <w:rsid w:val="009F7751"/>
    <w:rsid w:val="00A00BE1"/>
    <w:rsid w:val="00A0148D"/>
    <w:rsid w:val="00A01B94"/>
    <w:rsid w:val="00A01BE8"/>
    <w:rsid w:val="00A0250B"/>
    <w:rsid w:val="00A02C4E"/>
    <w:rsid w:val="00A02D6D"/>
    <w:rsid w:val="00A03DBA"/>
    <w:rsid w:val="00A04652"/>
    <w:rsid w:val="00A04BED"/>
    <w:rsid w:val="00A04C84"/>
    <w:rsid w:val="00A0619F"/>
    <w:rsid w:val="00A0650E"/>
    <w:rsid w:val="00A06A75"/>
    <w:rsid w:val="00A105A3"/>
    <w:rsid w:val="00A11DB4"/>
    <w:rsid w:val="00A125C5"/>
    <w:rsid w:val="00A12D5C"/>
    <w:rsid w:val="00A1341C"/>
    <w:rsid w:val="00A15A1C"/>
    <w:rsid w:val="00A1671A"/>
    <w:rsid w:val="00A204B9"/>
    <w:rsid w:val="00A2059A"/>
    <w:rsid w:val="00A209A5"/>
    <w:rsid w:val="00A20D7C"/>
    <w:rsid w:val="00A22958"/>
    <w:rsid w:val="00A23288"/>
    <w:rsid w:val="00A23901"/>
    <w:rsid w:val="00A2392E"/>
    <w:rsid w:val="00A23DBA"/>
    <w:rsid w:val="00A23E81"/>
    <w:rsid w:val="00A24015"/>
    <w:rsid w:val="00A24E56"/>
    <w:rsid w:val="00A25485"/>
    <w:rsid w:val="00A2719A"/>
    <w:rsid w:val="00A2778F"/>
    <w:rsid w:val="00A27AC3"/>
    <w:rsid w:val="00A30B36"/>
    <w:rsid w:val="00A31B91"/>
    <w:rsid w:val="00A32990"/>
    <w:rsid w:val="00A33486"/>
    <w:rsid w:val="00A33804"/>
    <w:rsid w:val="00A34055"/>
    <w:rsid w:val="00A34286"/>
    <w:rsid w:val="00A349CA"/>
    <w:rsid w:val="00A34AD9"/>
    <w:rsid w:val="00A35804"/>
    <w:rsid w:val="00A3582E"/>
    <w:rsid w:val="00A35CB5"/>
    <w:rsid w:val="00A360E6"/>
    <w:rsid w:val="00A401BC"/>
    <w:rsid w:val="00A445F6"/>
    <w:rsid w:val="00A446E8"/>
    <w:rsid w:val="00A44A60"/>
    <w:rsid w:val="00A50364"/>
    <w:rsid w:val="00A5039D"/>
    <w:rsid w:val="00A51668"/>
    <w:rsid w:val="00A51BD3"/>
    <w:rsid w:val="00A524C9"/>
    <w:rsid w:val="00A53E3E"/>
    <w:rsid w:val="00A55A34"/>
    <w:rsid w:val="00A56832"/>
    <w:rsid w:val="00A57BDC"/>
    <w:rsid w:val="00A57EF9"/>
    <w:rsid w:val="00A61670"/>
    <w:rsid w:val="00A61DEC"/>
    <w:rsid w:val="00A63B3A"/>
    <w:rsid w:val="00A64100"/>
    <w:rsid w:val="00A646D2"/>
    <w:rsid w:val="00A65EE7"/>
    <w:rsid w:val="00A665DB"/>
    <w:rsid w:val="00A6770E"/>
    <w:rsid w:val="00A67C40"/>
    <w:rsid w:val="00A67D5A"/>
    <w:rsid w:val="00A700A5"/>
    <w:rsid w:val="00A70133"/>
    <w:rsid w:val="00A715DC"/>
    <w:rsid w:val="00A71D02"/>
    <w:rsid w:val="00A73B26"/>
    <w:rsid w:val="00A74284"/>
    <w:rsid w:val="00A75833"/>
    <w:rsid w:val="00A763AE"/>
    <w:rsid w:val="00A763CF"/>
    <w:rsid w:val="00A76740"/>
    <w:rsid w:val="00A77A75"/>
    <w:rsid w:val="00A77E83"/>
    <w:rsid w:val="00A8225E"/>
    <w:rsid w:val="00A82A1B"/>
    <w:rsid w:val="00A844BB"/>
    <w:rsid w:val="00A8493D"/>
    <w:rsid w:val="00A87427"/>
    <w:rsid w:val="00A916AD"/>
    <w:rsid w:val="00A91E21"/>
    <w:rsid w:val="00A9218C"/>
    <w:rsid w:val="00A92340"/>
    <w:rsid w:val="00A92CF5"/>
    <w:rsid w:val="00A9318B"/>
    <w:rsid w:val="00A93AB6"/>
    <w:rsid w:val="00A9424F"/>
    <w:rsid w:val="00A94855"/>
    <w:rsid w:val="00A97490"/>
    <w:rsid w:val="00AA0D94"/>
    <w:rsid w:val="00AA68A2"/>
    <w:rsid w:val="00AA6D66"/>
    <w:rsid w:val="00AA6FDA"/>
    <w:rsid w:val="00AA7CCE"/>
    <w:rsid w:val="00AB08A2"/>
    <w:rsid w:val="00AB1433"/>
    <w:rsid w:val="00AB188B"/>
    <w:rsid w:val="00AB1E1F"/>
    <w:rsid w:val="00AB244D"/>
    <w:rsid w:val="00AB257C"/>
    <w:rsid w:val="00AB2C51"/>
    <w:rsid w:val="00AB2E67"/>
    <w:rsid w:val="00AB2F21"/>
    <w:rsid w:val="00AB2F57"/>
    <w:rsid w:val="00AB33E6"/>
    <w:rsid w:val="00AB4FEF"/>
    <w:rsid w:val="00AB5BA4"/>
    <w:rsid w:val="00AB692B"/>
    <w:rsid w:val="00AB7B4E"/>
    <w:rsid w:val="00AC201E"/>
    <w:rsid w:val="00AC2047"/>
    <w:rsid w:val="00AC2632"/>
    <w:rsid w:val="00AC3196"/>
    <w:rsid w:val="00AC4498"/>
    <w:rsid w:val="00AC4A35"/>
    <w:rsid w:val="00AC524C"/>
    <w:rsid w:val="00AC55F5"/>
    <w:rsid w:val="00AC578C"/>
    <w:rsid w:val="00AC58DF"/>
    <w:rsid w:val="00AC5C16"/>
    <w:rsid w:val="00AC6B54"/>
    <w:rsid w:val="00AC771D"/>
    <w:rsid w:val="00AC796B"/>
    <w:rsid w:val="00AD022F"/>
    <w:rsid w:val="00AD1205"/>
    <w:rsid w:val="00AD232E"/>
    <w:rsid w:val="00AD325B"/>
    <w:rsid w:val="00AD531E"/>
    <w:rsid w:val="00AD66F0"/>
    <w:rsid w:val="00AD691B"/>
    <w:rsid w:val="00AE2097"/>
    <w:rsid w:val="00AE2EA5"/>
    <w:rsid w:val="00AE2FCB"/>
    <w:rsid w:val="00AE49B9"/>
    <w:rsid w:val="00AE4AED"/>
    <w:rsid w:val="00AE5EB2"/>
    <w:rsid w:val="00AE62CF"/>
    <w:rsid w:val="00AE7808"/>
    <w:rsid w:val="00AF0F1F"/>
    <w:rsid w:val="00AF1FE3"/>
    <w:rsid w:val="00AF2EB2"/>
    <w:rsid w:val="00AF3D65"/>
    <w:rsid w:val="00AF42FD"/>
    <w:rsid w:val="00AF4748"/>
    <w:rsid w:val="00AF49E5"/>
    <w:rsid w:val="00AF7096"/>
    <w:rsid w:val="00AF7CAC"/>
    <w:rsid w:val="00B002C1"/>
    <w:rsid w:val="00B00D5D"/>
    <w:rsid w:val="00B01342"/>
    <w:rsid w:val="00B01712"/>
    <w:rsid w:val="00B02CC1"/>
    <w:rsid w:val="00B03BB0"/>
    <w:rsid w:val="00B064E7"/>
    <w:rsid w:val="00B064F8"/>
    <w:rsid w:val="00B06C5B"/>
    <w:rsid w:val="00B07E08"/>
    <w:rsid w:val="00B108B4"/>
    <w:rsid w:val="00B11734"/>
    <w:rsid w:val="00B11B4A"/>
    <w:rsid w:val="00B12BB1"/>
    <w:rsid w:val="00B12D9A"/>
    <w:rsid w:val="00B1347A"/>
    <w:rsid w:val="00B136CE"/>
    <w:rsid w:val="00B13AF6"/>
    <w:rsid w:val="00B13E83"/>
    <w:rsid w:val="00B13F6B"/>
    <w:rsid w:val="00B16AB9"/>
    <w:rsid w:val="00B17141"/>
    <w:rsid w:val="00B17F36"/>
    <w:rsid w:val="00B2034E"/>
    <w:rsid w:val="00B23E4D"/>
    <w:rsid w:val="00B2417A"/>
    <w:rsid w:val="00B24C01"/>
    <w:rsid w:val="00B2511E"/>
    <w:rsid w:val="00B26725"/>
    <w:rsid w:val="00B30019"/>
    <w:rsid w:val="00B306DC"/>
    <w:rsid w:val="00B307DE"/>
    <w:rsid w:val="00B31245"/>
    <w:rsid w:val="00B31575"/>
    <w:rsid w:val="00B32167"/>
    <w:rsid w:val="00B3320D"/>
    <w:rsid w:val="00B332F1"/>
    <w:rsid w:val="00B334D6"/>
    <w:rsid w:val="00B33E51"/>
    <w:rsid w:val="00B342E3"/>
    <w:rsid w:val="00B344D2"/>
    <w:rsid w:val="00B356CB"/>
    <w:rsid w:val="00B35B88"/>
    <w:rsid w:val="00B35CF5"/>
    <w:rsid w:val="00B362A8"/>
    <w:rsid w:val="00B375EF"/>
    <w:rsid w:val="00B41D8F"/>
    <w:rsid w:val="00B42B0D"/>
    <w:rsid w:val="00B4337B"/>
    <w:rsid w:val="00B44B63"/>
    <w:rsid w:val="00B45399"/>
    <w:rsid w:val="00B45736"/>
    <w:rsid w:val="00B45A05"/>
    <w:rsid w:val="00B45C50"/>
    <w:rsid w:val="00B465CF"/>
    <w:rsid w:val="00B46D75"/>
    <w:rsid w:val="00B4775B"/>
    <w:rsid w:val="00B50E21"/>
    <w:rsid w:val="00B51ECE"/>
    <w:rsid w:val="00B53DD2"/>
    <w:rsid w:val="00B53E03"/>
    <w:rsid w:val="00B554BE"/>
    <w:rsid w:val="00B56DF7"/>
    <w:rsid w:val="00B578EC"/>
    <w:rsid w:val="00B57FF7"/>
    <w:rsid w:val="00B601B9"/>
    <w:rsid w:val="00B61DCF"/>
    <w:rsid w:val="00B62023"/>
    <w:rsid w:val="00B6267B"/>
    <w:rsid w:val="00B62967"/>
    <w:rsid w:val="00B646FB"/>
    <w:rsid w:val="00B64826"/>
    <w:rsid w:val="00B64A67"/>
    <w:rsid w:val="00B64B2B"/>
    <w:rsid w:val="00B6586E"/>
    <w:rsid w:val="00B65CF9"/>
    <w:rsid w:val="00B6678E"/>
    <w:rsid w:val="00B67123"/>
    <w:rsid w:val="00B67290"/>
    <w:rsid w:val="00B67CC0"/>
    <w:rsid w:val="00B703CE"/>
    <w:rsid w:val="00B71063"/>
    <w:rsid w:val="00B7211C"/>
    <w:rsid w:val="00B729F8"/>
    <w:rsid w:val="00B73067"/>
    <w:rsid w:val="00B730FA"/>
    <w:rsid w:val="00B7337E"/>
    <w:rsid w:val="00B73AE0"/>
    <w:rsid w:val="00B7419F"/>
    <w:rsid w:val="00B744E8"/>
    <w:rsid w:val="00B74EAE"/>
    <w:rsid w:val="00B76703"/>
    <w:rsid w:val="00B82172"/>
    <w:rsid w:val="00B8280D"/>
    <w:rsid w:val="00B83817"/>
    <w:rsid w:val="00B83837"/>
    <w:rsid w:val="00B8547D"/>
    <w:rsid w:val="00B85A90"/>
    <w:rsid w:val="00B85D5B"/>
    <w:rsid w:val="00B87EC3"/>
    <w:rsid w:val="00B9054E"/>
    <w:rsid w:val="00B90E2C"/>
    <w:rsid w:val="00B91C61"/>
    <w:rsid w:val="00B92F21"/>
    <w:rsid w:val="00B9418E"/>
    <w:rsid w:val="00B941ED"/>
    <w:rsid w:val="00B94C21"/>
    <w:rsid w:val="00B951D6"/>
    <w:rsid w:val="00B9599D"/>
    <w:rsid w:val="00B95BB2"/>
    <w:rsid w:val="00B95E9F"/>
    <w:rsid w:val="00B978C7"/>
    <w:rsid w:val="00BA0B24"/>
    <w:rsid w:val="00BA0BD6"/>
    <w:rsid w:val="00BA1491"/>
    <w:rsid w:val="00BA182B"/>
    <w:rsid w:val="00BA1A44"/>
    <w:rsid w:val="00BA1A7B"/>
    <w:rsid w:val="00BA1D51"/>
    <w:rsid w:val="00BA22A6"/>
    <w:rsid w:val="00BA472D"/>
    <w:rsid w:val="00BA69BB"/>
    <w:rsid w:val="00BA6B3B"/>
    <w:rsid w:val="00BA74C5"/>
    <w:rsid w:val="00BA7551"/>
    <w:rsid w:val="00BB09F7"/>
    <w:rsid w:val="00BB125F"/>
    <w:rsid w:val="00BB12EB"/>
    <w:rsid w:val="00BB2180"/>
    <w:rsid w:val="00BB2647"/>
    <w:rsid w:val="00BB5668"/>
    <w:rsid w:val="00BB694A"/>
    <w:rsid w:val="00BB6A51"/>
    <w:rsid w:val="00BB7CA1"/>
    <w:rsid w:val="00BB7D4D"/>
    <w:rsid w:val="00BB7E1E"/>
    <w:rsid w:val="00BC04C0"/>
    <w:rsid w:val="00BC06AD"/>
    <w:rsid w:val="00BC0D1A"/>
    <w:rsid w:val="00BC193F"/>
    <w:rsid w:val="00BC2A3D"/>
    <w:rsid w:val="00BC3487"/>
    <w:rsid w:val="00BC3CBD"/>
    <w:rsid w:val="00BC3E32"/>
    <w:rsid w:val="00BC4001"/>
    <w:rsid w:val="00BC46E6"/>
    <w:rsid w:val="00BC5F24"/>
    <w:rsid w:val="00BC61F9"/>
    <w:rsid w:val="00BC666D"/>
    <w:rsid w:val="00BC72C4"/>
    <w:rsid w:val="00BC7C36"/>
    <w:rsid w:val="00BC7F55"/>
    <w:rsid w:val="00BD131A"/>
    <w:rsid w:val="00BD253E"/>
    <w:rsid w:val="00BD2C0C"/>
    <w:rsid w:val="00BD3F2C"/>
    <w:rsid w:val="00BD414D"/>
    <w:rsid w:val="00BD4A73"/>
    <w:rsid w:val="00BD5D5D"/>
    <w:rsid w:val="00BD639C"/>
    <w:rsid w:val="00BD797D"/>
    <w:rsid w:val="00BE2206"/>
    <w:rsid w:val="00BE23CC"/>
    <w:rsid w:val="00BE2DD5"/>
    <w:rsid w:val="00BE2F52"/>
    <w:rsid w:val="00BE40B7"/>
    <w:rsid w:val="00BE40D5"/>
    <w:rsid w:val="00BE4589"/>
    <w:rsid w:val="00BE4B07"/>
    <w:rsid w:val="00BE5577"/>
    <w:rsid w:val="00BE5D55"/>
    <w:rsid w:val="00BE64B1"/>
    <w:rsid w:val="00BE6872"/>
    <w:rsid w:val="00BF0CD1"/>
    <w:rsid w:val="00BF18AC"/>
    <w:rsid w:val="00BF2BA9"/>
    <w:rsid w:val="00BF3A7A"/>
    <w:rsid w:val="00BF458A"/>
    <w:rsid w:val="00BF52A1"/>
    <w:rsid w:val="00BF53A0"/>
    <w:rsid w:val="00BF64E8"/>
    <w:rsid w:val="00BF69CB"/>
    <w:rsid w:val="00BF6C6A"/>
    <w:rsid w:val="00BF6D69"/>
    <w:rsid w:val="00BF6E2E"/>
    <w:rsid w:val="00C00271"/>
    <w:rsid w:val="00C025F0"/>
    <w:rsid w:val="00C038C7"/>
    <w:rsid w:val="00C03D3E"/>
    <w:rsid w:val="00C042C6"/>
    <w:rsid w:val="00C04874"/>
    <w:rsid w:val="00C0500E"/>
    <w:rsid w:val="00C05186"/>
    <w:rsid w:val="00C05C2A"/>
    <w:rsid w:val="00C05E81"/>
    <w:rsid w:val="00C064BE"/>
    <w:rsid w:val="00C072F2"/>
    <w:rsid w:val="00C07434"/>
    <w:rsid w:val="00C11B05"/>
    <w:rsid w:val="00C12CC7"/>
    <w:rsid w:val="00C13945"/>
    <w:rsid w:val="00C140A2"/>
    <w:rsid w:val="00C1480F"/>
    <w:rsid w:val="00C15F5E"/>
    <w:rsid w:val="00C20326"/>
    <w:rsid w:val="00C20FDB"/>
    <w:rsid w:val="00C2343F"/>
    <w:rsid w:val="00C24C5B"/>
    <w:rsid w:val="00C250D5"/>
    <w:rsid w:val="00C2559F"/>
    <w:rsid w:val="00C25DAC"/>
    <w:rsid w:val="00C3120C"/>
    <w:rsid w:val="00C31DA0"/>
    <w:rsid w:val="00C323B2"/>
    <w:rsid w:val="00C34806"/>
    <w:rsid w:val="00C34D2D"/>
    <w:rsid w:val="00C3536D"/>
    <w:rsid w:val="00C35AB0"/>
    <w:rsid w:val="00C35D80"/>
    <w:rsid w:val="00C35EA7"/>
    <w:rsid w:val="00C36C97"/>
    <w:rsid w:val="00C37694"/>
    <w:rsid w:val="00C37B40"/>
    <w:rsid w:val="00C4020E"/>
    <w:rsid w:val="00C408A5"/>
    <w:rsid w:val="00C41D1D"/>
    <w:rsid w:val="00C4340D"/>
    <w:rsid w:val="00C462B1"/>
    <w:rsid w:val="00C46817"/>
    <w:rsid w:val="00C46C61"/>
    <w:rsid w:val="00C47C99"/>
    <w:rsid w:val="00C47F8D"/>
    <w:rsid w:val="00C5024A"/>
    <w:rsid w:val="00C50ED4"/>
    <w:rsid w:val="00C533B0"/>
    <w:rsid w:val="00C53716"/>
    <w:rsid w:val="00C542CB"/>
    <w:rsid w:val="00C55CE7"/>
    <w:rsid w:val="00C55EC3"/>
    <w:rsid w:val="00C5603D"/>
    <w:rsid w:val="00C563EC"/>
    <w:rsid w:val="00C563FE"/>
    <w:rsid w:val="00C5755A"/>
    <w:rsid w:val="00C579D7"/>
    <w:rsid w:val="00C57EE5"/>
    <w:rsid w:val="00C60032"/>
    <w:rsid w:val="00C61081"/>
    <w:rsid w:val="00C613FC"/>
    <w:rsid w:val="00C628EF"/>
    <w:rsid w:val="00C6307D"/>
    <w:rsid w:val="00C6324D"/>
    <w:rsid w:val="00C6371D"/>
    <w:rsid w:val="00C6402C"/>
    <w:rsid w:val="00C6596B"/>
    <w:rsid w:val="00C66166"/>
    <w:rsid w:val="00C66B5C"/>
    <w:rsid w:val="00C7065B"/>
    <w:rsid w:val="00C7102D"/>
    <w:rsid w:val="00C71143"/>
    <w:rsid w:val="00C7176C"/>
    <w:rsid w:val="00C71D25"/>
    <w:rsid w:val="00C728B6"/>
    <w:rsid w:val="00C76DAE"/>
    <w:rsid w:val="00C77597"/>
    <w:rsid w:val="00C77CD4"/>
    <w:rsid w:val="00C80749"/>
    <w:rsid w:val="00C81391"/>
    <w:rsid w:val="00C82D21"/>
    <w:rsid w:val="00C84D82"/>
    <w:rsid w:val="00C86708"/>
    <w:rsid w:val="00C90A38"/>
    <w:rsid w:val="00C9113E"/>
    <w:rsid w:val="00C91E9D"/>
    <w:rsid w:val="00C92898"/>
    <w:rsid w:val="00C9454E"/>
    <w:rsid w:val="00C94C87"/>
    <w:rsid w:val="00C95D8E"/>
    <w:rsid w:val="00C96495"/>
    <w:rsid w:val="00C96875"/>
    <w:rsid w:val="00C96E40"/>
    <w:rsid w:val="00C97BE0"/>
    <w:rsid w:val="00CA011A"/>
    <w:rsid w:val="00CA03D7"/>
    <w:rsid w:val="00CA055A"/>
    <w:rsid w:val="00CA1C35"/>
    <w:rsid w:val="00CA1E4E"/>
    <w:rsid w:val="00CA3055"/>
    <w:rsid w:val="00CA52C9"/>
    <w:rsid w:val="00CA671B"/>
    <w:rsid w:val="00CA68C9"/>
    <w:rsid w:val="00CA6AAF"/>
    <w:rsid w:val="00CA736B"/>
    <w:rsid w:val="00CB09B6"/>
    <w:rsid w:val="00CB295A"/>
    <w:rsid w:val="00CB299D"/>
    <w:rsid w:val="00CB2E4F"/>
    <w:rsid w:val="00CB3483"/>
    <w:rsid w:val="00CB3924"/>
    <w:rsid w:val="00CB4029"/>
    <w:rsid w:val="00CB438F"/>
    <w:rsid w:val="00CB45C8"/>
    <w:rsid w:val="00CB5F4E"/>
    <w:rsid w:val="00CB61A3"/>
    <w:rsid w:val="00CC04B5"/>
    <w:rsid w:val="00CC1ABD"/>
    <w:rsid w:val="00CC1B3A"/>
    <w:rsid w:val="00CC321F"/>
    <w:rsid w:val="00CC38B8"/>
    <w:rsid w:val="00CC459A"/>
    <w:rsid w:val="00CC51A2"/>
    <w:rsid w:val="00CC6301"/>
    <w:rsid w:val="00CC6BA2"/>
    <w:rsid w:val="00CC7D6C"/>
    <w:rsid w:val="00CD0268"/>
    <w:rsid w:val="00CD102E"/>
    <w:rsid w:val="00CD1275"/>
    <w:rsid w:val="00CD1584"/>
    <w:rsid w:val="00CD21C2"/>
    <w:rsid w:val="00CD27AE"/>
    <w:rsid w:val="00CD43BC"/>
    <w:rsid w:val="00CD475D"/>
    <w:rsid w:val="00CD5E69"/>
    <w:rsid w:val="00CD73AD"/>
    <w:rsid w:val="00CD7AAD"/>
    <w:rsid w:val="00CE2011"/>
    <w:rsid w:val="00CE3678"/>
    <w:rsid w:val="00CE4395"/>
    <w:rsid w:val="00CE4A69"/>
    <w:rsid w:val="00CE4F1E"/>
    <w:rsid w:val="00CE5C59"/>
    <w:rsid w:val="00CE7514"/>
    <w:rsid w:val="00CF0C60"/>
    <w:rsid w:val="00CF0D72"/>
    <w:rsid w:val="00CF166D"/>
    <w:rsid w:val="00CF1D16"/>
    <w:rsid w:val="00CF23E4"/>
    <w:rsid w:val="00CF4FBA"/>
    <w:rsid w:val="00D005EF"/>
    <w:rsid w:val="00D0062D"/>
    <w:rsid w:val="00D01922"/>
    <w:rsid w:val="00D03562"/>
    <w:rsid w:val="00D03C52"/>
    <w:rsid w:val="00D048C4"/>
    <w:rsid w:val="00D04947"/>
    <w:rsid w:val="00D05987"/>
    <w:rsid w:val="00D0604F"/>
    <w:rsid w:val="00D0617D"/>
    <w:rsid w:val="00D078E7"/>
    <w:rsid w:val="00D1041B"/>
    <w:rsid w:val="00D11922"/>
    <w:rsid w:val="00D125AF"/>
    <w:rsid w:val="00D130FE"/>
    <w:rsid w:val="00D1348F"/>
    <w:rsid w:val="00D13B9E"/>
    <w:rsid w:val="00D142BE"/>
    <w:rsid w:val="00D14813"/>
    <w:rsid w:val="00D151DA"/>
    <w:rsid w:val="00D1698A"/>
    <w:rsid w:val="00D17291"/>
    <w:rsid w:val="00D1791A"/>
    <w:rsid w:val="00D17926"/>
    <w:rsid w:val="00D20723"/>
    <w:rsid w:val="00D20795"/>
    <w:rsid w:val="00D22635"/>
    <w:rsid w:val="00D236EB"/>
    <w:rsid w:val="00D23F31"/>
    <w:rsid w:val="00D248DE"/>
    <w:rsid w:val="00D2622A"/>
    <w:rsid w:val="00D27592"/>
    <w:rsid w:val="00D33F10"/>
    <w:rsid w:val="00D34853"/>
    <w:rsid w:val="00D349D0"/>
    <w:rsid w:val="00D34FEC"/>
    <w:rsid w:val="00D353DD"/>
    <w:rsid w:val="00D3554A"/>
    <w:rsid w:val="00D35DBE"/>
    <w:rsid w:val="00D3627F"/>
    <w:rsid w:val="00D367B3"/>
    <w:rsid w:val="00D3692A"/>
    <w:rsid w:val="00D36D92"/>
    <w:rsid w:val="00D3787E"/>
    <w:rsid w:val="00D40061"/>
    <w:rsid w:val="00D404C4"/>
    <w:rsid w:val="00D43999"/>
    <w:rsid w:val="00D44419"/>
    <w:rsid w:val="00D450BE"/>
    <w:rsid w:val="00D4652C"/>
    <w:rsid w:val="00D46AE9"/>
    <w:rsid w:val="00D47F87"/>
    <w:rsid w:val="00D50547"/>
    <w:rsid w:val="00D50585"/>
    <w:rsid w:val="00D5059D"/>
    <w:rsid w:val="00D50BD1"/>
    <w:rsid w:val="00D50BFB"/>
    <w:rsid w:val="00D52A1F"/>
    <w:rsid w:val="00D52CBD"/>
    <w:rsid w:val="00D532C9"/>
    <w:rsid w:val="00D53434"/>
    <w:rsid w:val="00D53D4A"/>
    <w:rsid w:val="00D5676A"/>
    <w:rsid w:val="00D567F8"/>
    <w:rsid w:val="00D60231"/>
    <w:rsid w:val="00D6165B"/>
    <w:rsid w:val="00D63257"/>
    <w:rsid w:val="00D63471"/>
    <w:rsid w:val="00D64F70"/>
    <w:rsid w:val="00D653B9"/>
    <w:rsid w:val="00D65FFB"/>
    <w:rsid w:val="00D6602C"/>
    <w:rsid w:val="00D663DA"/>
    <w:rsid w:val="00D6664C"/>
    <w:rsid w:val="00D66818"/>
    <w:rsid w:val="00D671CE"/>
    <w:rsid w:val="00D67950"/>
    <w:rsid w:val="00D67DC7"/>
    <w:rsid w:val="00D70F43"/>
    <w:rsid w:val="00D73980"/>
    <w:rsid w:val="00D73C06"/>
    <w:rsid w:val="00D7449E"/>
    <w:rsid w:val="00D747E6"/>
    <w:rsid w:val="00D74CB4"/>
    <w:rsid w:val="00D7514E"/>
    <w:rsid w:val="00D759CE"/>
    <w:rsid w:val="00D764C3"/>
    <w:rsid w:val="00D77D9F"/>
    <w:rsid w:val="00D77F2F"/>
    <w:rsid w:val="00D8058E"/>
    <w:rsid w:val="00D80B98"/>
    <w:rsid w:val="00D80ED8"/>
    <w:rsid w:val="00D815A7"/>
    <w:rsid w:val="00D81E32"/>
    <w:rsid w:val="00D83E21"/>
    <w:rsid w:val="00D8499C"/>
    <w:rsid w:val="00D8542D"/>
    <w:rsid w:val="00D856D7"/>
    <w:rsid w:val="00D85BE8"/>
    <w:rsid w:val="00D87F49"/>
    <w:rsid w:val="00D87F9E"/>
    <w:rsid w:val="00D90A3A"/>
    <w:rsid w:val="00D919C1"/>
    <w:rsid w:val="00D920E8"/>
    <w:rsid w:val="00D923F5"/>
    <w:rsid w:val="00D92893"/>
    <w:rsid w:val="00D92FDB"/>
    <w:rsid w:val="00D92FF9"/>
    <w:rsid w:val="00D93B9C"/>
    <w:rsid w:val="00D93FF0"/>
    <w:rsid w:val="00D94920"/>
    <w:rsid w:val="00D9580F"/>
    <w:rsid w:val="00D95C62"/>
    <w:rsid w:val="00D95FD0"/>
    <w:rsid w:val="00D95FE7"/>
    <w:rsid w:val="00D97C72"/>
    <w:rsid w:val="00DA022D"/>
    <w:rsid w:val="00DA028F"/>
    <w:rsid w:val="00DA1097"/>
    <w:rsid w:val="00DA224E"/>
    <w:rsid w:val="00DA2DED"/>
    <w:rsid w:val="00DA3955"/>
    <w:rsid w:val="00DA51BE"/>
    <w:rsid w:val="00DA53AD"/>
    <w:rsid w:val="00DA5692"/>
    <w:rsid w:val="00DA59A4"/>
    <w:rsid w:val="00DA77B2"/>
    <w:rsid w:val="00DA77DE"/>
    <w:rsid w:val="00DB125A"/>
    <w:rsid w:val="00DB17B6"/>
    <w:rsid w:val="00DB1ADC"/>
    <w:rsid w:val="00DB2396"/>
    <w:rsid w:val="00DB48E6"/>
    <w:rsid w:val="00DB5BCD"/>
    <w:rsid w:val="00DB5F3E"/>
    <w:rsid w:val="00DB6C0F"/>
    <w:rsid w:val="00DC0475"/>
    <w:rsid w:val="00DC310F"/>
    <w:rsid w:val="00DC6A71"/>
    <w:rsid w:val="00DC745C"/>
    <w:rsid w:val="00DD2239"/>
    <w:rsid w:val="00DD2DAA"/>
    <w:rsid w:val="00DD3887"/>
    <w:rsid w:val="00DD4A95"/>
    <w:rsid w:val="00DD533E"/>
    <w:rsid w:val="00DD5494"/>
    <w:rsid w:val="00DD6714"/>
    <w:rsid w:val="00DD7625"/>
    <w:rsid w:val="00DD7748"/>
    <w:rsid w:val="00DE17F5"/>
    <w:rsid w:val="00DE24D3"/>
    <w:rsid w:val="00DE2BFD"/>
    <w:rsid w:val="00DE33FD"/>
    <w:rsid w:val="00DE3D71"/>
    <w:rsid w:val="00DE4CB4"/>
    <w:rsid w:val="00DE57E5"/>
    <w:rsid w:val="00DE5AC7"/>
    <w:rsid w:val="00DE5B46"/>
    <w:rsid w:val="00DE6349"/>
    <w:rsid w:val="00DE65D8"/>
    <w:rsid w:val="00DE6DC8"/>
    <w:rsid w:val="00DF1680"/>
    <w:rsid w:val="00DF3FFF"/>
    <w:rsid w:val="00DF55CF"/>
    <w:rsid w:val="00DF56D0"/>
    <w:rsid w:val="00DF5BB2"/>
    <w:rsid w:val="00E00041"/>
    <w:rsid w:val="00E01105"/>
    <w:rsid w:val="00E01796"/>
    <w:rsid w:val="00E021E4"/>
    <w:rsid w:val="00E02B5A"/>
    <w:rsid w:val="00E032E6"/>
    <w:rsid w:val="00E033A7"/>
    <w:rsid w:val="00E0357D"/>
    <w:rsid w:val="00E03CF0"/>
    <w:rsid w:val="00E0457D"/>
    <w:rsid w:val="00E04751"/>
    <w:rsid w:val="00E05009"/>
    <w:rsid w:val="00E055C9"/>
    <w:rsid w:val="00E06240"/>
    <w:rsid w:val="00E062B3"/>
    <w:rsid w:val="00E073F3"/>
    <w:rsid w:val="00E1040B"/>
    <w:rsid w:val="00E113DC"/>
    <w:rsid w:val="00E11440"/>
    <w:rsid w:val="00E11A07"/>
    <w:rsid w:val="00E13719"/>
    <w:rsid w:val="00E14846"/>
    <w:rsid w:val="00E157B6"/>
    <w:rsid w:val="00E178E9"/>
    <w:rsid w:val="00E209F8"/>
    <w:rsid w:val="00E20FCB"/>
    <w:rsid w:val="00E227D7"/>
    <w:rsid w:val="00E24740"/>
    <w:rsid w:val="00E247A9"/>
    <w:rsid w:val="00E24EC2"/>
    <w:rsid w:val="00E25B38"/>
    <w:rsid w:val="00E25EA4"/>
    <w:rsid w:val="00E260CD"/>
    <w:rsid w:val="00E26DA4"/>
    <w:rsid w:val="00E27525"/>
    <w:rsid w:val="00E27A3E"/>
    <w:rsid w:val="00E30FF9"/>
    <w:rsid w:val="00E326B2"/>
    <w:rsid w:val="00E326C9"/>
    <w:rsid w:val="00E32DAF"/>
    <w:rsid w:val="00E3424D"/>
    <w:rsid w:val="00E34A68"/>
    <w:rsid w:val="00E35167"/>
    <w:rsid w:val="00E37AE1"/>
    <w:rsid w:val="00E40453"/>
    <w:rsid w:val="00E40629"/>
    <w:rsid w:val="00E41144"/>
    <w:rsid w:val="00E42210"/>
    <w:rsid w:val="00E42289"/>
    <w:rsid w:val="00E42B06"/>
    <w:rsid w:val="00E42F8B"/>
    <w:rsid w:val="00E434EE"/>
    <w:rsid w:val="00E4380B"/>
    <w:rsid w:val="00E441F8"/>
    <w:rsid w:val="00E4450A"/>
    <w:rsid w:val="00E44A99"/>
    <w:rsid w:val="00E4517C"/>
    <w:rsid w:val="00E4648A"/>
    <w:rsid w:val="00E4789F"/>
    <w:rsid w:val="00E47F2D"/>
    <w:rsid w:val="00E51F4E"/>
    <w:rsid w:val="00E53FF4"/>
    <w:rsid w:val="00E5418C"/>
    <w:rsid w:val="00E544EB"/>
    <w:rsid w:val="00E54878"/>
    <w:rsid w:val="00E54BC7"/>
    <w:rsid w:val="00E54CDE"/>
    <w:rsid w:val="00E551C8"/>
    <w:rsid w:val="00E55C5F"/>
    <w:rsid w:val="00E569FF"/>
    <w:rsid w:val="00E57509"/>
    <w:rsid w:val="00E6052C"/>
    <w:rsid w:val="00E615D6"/>
    <w:rsid w:val="00E6505F"/>
    <w:rsid w:val="00E6525F"/>
    <w:rsid w:val="00E65CC2"/>
    <w:rsid w:val="00E66734"/>
    <w:rsid w:val="00E678DF"/>
    <w:rsid w:val="00E67AE4"/>
    <w:rsid w:val="00E7133A"/>
    <w:rsid w:val="00E71DC4"/>
    <w:rsid w:val="00E727C1"/>
    <w:rsid w:val="00E73436"/>
    <w:rsid w:val="00E73861"/>
    <w:rsid w:val="00E73A9E"/>
    <w:rsid w:val="00E74B76"/>
    <w:rsid w:val="00E753FC"/>
    <w:rsid w:val="00E772FB"/>
    <w:rsid w:val="00E776CC"/>
    <w:rsid w:val="00E77A4A"/>
    <w:rsid w:val="00E77CC9"/>
    <w:rsid w:val="00E80F0B"/>
    <w:rsid w:val="00E81194"/>
    <w:rsid w:val="00E81C38"/>
    <w:rsid w:val="00E834AF"/>
    <w:rsid w:val="00E8448C"/>
    <w:rsid w:val="00E84C5E"/>
    <w:rsid w:val="00E85DC7"/>
    <w:rsid w:val="00E864C1"/>
    <w:rsid w:val="00E86D2F"/>
    <w:rsid w:val="00E86E05"/>
    <w:rsid w:val="00E87D49"/>
    <w:rsid w:val="00E901D7"/>
    <w:rsid w:val="00E908BE"/>
    <w:rsid w:val="00E90AA3"/>
    <w:rsid w:val="00E90C60"/>
    <w:rsid w:val="00E928D8"/>
    <w:rsid w:val="00E92C95"/>
    <w:rsid w:val="00E92D05"/>
    <w:rsid w:val="00E92E75"/>
    <w:rsid w:val="00E93C87"/>
    <w:rsid w:val="00E93EE7"/>
    <w:rsid w:val="00E94753"/>
    <w:rsid w:val="00E9476B"/>
    <w:rsid w:val="00E95B59"/>
    <w:rsid w:val="00E9636F"/>
    <w:rsid w:val="00E96AF6"/>
    <w:rsid w:val="00E97A98"/>
    <w:rsid w:val="00EA0609"/>
    <w:rsid w:val="00EA062A"/>
    <w:rsid w:val="00EA0EBF"/>
    <w:rsid w:val="00EA1C5F"/>
    <w:rsid w:val="00EA211E"/>
    <w:rsid w:val="00EA2F9D"/>
    <w:rsid w:val="00EA4596"/>
    <w:rsid w:val="00EA483D"/>
    <w:rsid w:val="00EA4C43"/>
    <w:rsid w:val="00EA4D12"/>
    <w:rsid w:val="00EA5D62"/>
    <w:rsid w:val="00EA5F8A"/>
    <w:rsid w:val="00EA747C"/>
    <w:rsid w:val="00EB0157"/>
    <w:rsid w:val="00EB08B9"/>
    <w:rsid w:val="00EB1B84"/>
    <w:rsid w:val="00EB2117"/>
    <w:rsid w:val="00EB2AD8"/>
    <w:rsid w:val="00EB3AC2"/>
    <w:rsid w:val="00EB4E8C"/>
    <w:rsid w:val="00EB65D8"/>
    <w:rsid w:val="00EB68F0"/>
    <w:rsid w:val="00EB7F41"/>
    <w:rsid w:val="00EC20B7"/>
    <w:rsid w:val="00EC369B"/>
    <w:rsid w:val="00EC4BC3"/>
    <w:rsid w:val="00EC4FFC"/>
    <w:rsid w:val="00EC5C42"/>
    <w:rsid w:val="00EC6622"/>
    <w:rsid w:val="00EC6FD7"/>
    <w:rsid w:val="00EC7B01"/>
    <w:rsid w:val="00ED0206"/>
    <w:rsid w:val="00ED0C0B"/>
    <w:rsid w:val="00ED1648"/>
    <w:rsid w:val="00ED1D57"/>
    <w:rsid w:val="00ED372D"/>
    <w:rsid w:val="00ED3DB4"/>
    <w:rsid w:val="00ED4E58"/>
    <w:rsid w:val="00ED51E7"/>
    <w:rsid w:val="00ED5659"/>
    <w:rsid w:val="00ED62A5"/>
    <w:rsid w:val="00ED7E82"/>
    <w:rsid w:val="00ED7EEC"/>
    <w:rsid w:val="00EE067D"/>
    <w:rsid w:val="00EE0B74"/>
    <w:rsid w:val="00EE25F1"/>
    <w:rsid w:val="00EE28A4"/>
    <w:rsid w:val="00EE4367"/>
    <w:rsid w:val="00EE4B58"/>
    <w:rsid w:val="00EE4B7C"/>
    <w:rsid w:val="00EE5907"/>
    <w:rsid w:val="00EF074B"/>
    <w:rsid w:val="00EF33FC"/>
    <w:rsid w:val="00EF371F"/>
    <w:rsid w:val="00EF3B64"/>
    <w:rsid w:val="00EF3FA6"/>
    <w:rsid w:val="00EF45B8"/>
    <w:rsid w:val="00EF47F5"/>
    <w:rsid w:val="00EF744F"/>
    <w:rsid w:val="00F0061F"/>
    <w:rsid w:val="00F03956"/>
    <w:rsid w:val="00F03958"/>
    <w:rsid w:val="00F04A59"/>
    <w:rsid w:val="00F04C82"/>
    <w:rsid w:val="00F04D1A"/>
    <w:rsid w:val="00F0618A"/>
    <w:rsid w:val="00F061E7"/>
    <w:rsid w:val="00F073BE"/>
    <w:rsid w:val="00F07798"/>
    <w:rsid w:val="00F111A0"/>
    <w:rsid w:val="00F121A2"/>
    <w:rsid w:val="00F13061"/>
    <w:rsid w:val="00F13BC7"/>
    <w:rsid w:val="00F13DBF"/>
    <w:rsid w:val="00F145E3"/>
    <w:rsid w:val="00F14848"/>
    <w:rsid w:val="00F165B1"/>
    <w:rsid w:val="00F16F24"/>
    <w:rsid w:val="00F16FAF"/>
    <w:rsid w:val="00F1774E"/>
    <w:rsid w:val="00F20233"/>
    <w:rsid w:val="00F20630"/>
    <w:rsid w:val="00F20643"/>
    <w:rsid w:val="00F212AF"/>
    <w:rsid w:val="00F2217B"/>
    <w:rsid w:val="00F221E4"/>
    <w:rsid w:val="00F22C4F"/>
    <w:rsid w:val="00F240BB"/>
    <w:rsid w:val="00F26442"/>
    <w:rsid w:val="00F2693D"/>
    <w:rsid w:val="00F2767A"/>
    <w:rsid w:val="00F30BB0"/>
    <w:rsid w:val="00F31EA8"/>
    <w:rsid w:val="00F326B6"/>
    <w:rsid w:val="00F35DFD"/>
    <w:rsid w:val="00F36309"/>
    <w:rsid w:val="00F37C92"/>
    <w:rsid w:val="00F40395"/>
    <w:rsid w:val="00F40DD1"/>
    <w:rsid w:val="00F428B4"/>
    <w:rsid w:val="00F42BAE"/>
    <w:rsid w:val="00F42E2D"/>
    <w:rsid w:val="00F4301D"/>
    <w:rsid w:val="00F44760"/>
    <w:rsid w:val="00F46724"/>
    <w:rsid w:val="00F47047"/>
    <w:rsid w:val="00F504ED"/>
    <w:rsid w:val="00F50DF8"/>
    <w:rsid w:val="00F51300"/>
    <w:rsid w:val="00F51975"/>
    <w:rsid w:val="00F51E42"/>
    <w:rsid w:val="00F54145"/>
    <w:rsid w:val="00F54BF4"/>
    <w:rsid w:val="00F55E5C"/>
    <w:rsid w:val="00F55FDF"/>
    <w:rsid w:val="00F57BA1"/>
    <w:rsid w:val="00F57FED"/>
    <w:rsid w:val="00F60E1A"/>
    <w:rsid w:val="00F62790"/>
    <w:rsid w:val="00F63D6D"/>
    <w:rsid w:val="00F65EEA"/>
    <w:rsid w:val="00F65F1B"/>
    <w:rsid w:val="00F66789"/>
    <w:rsid w:val="00F66A5E"/>
    <w:rsid w:val="00F67CA9"/>
    <w:rsid w:val="00F67F58"/>
    <w:rsid w:val="00F709EB"/>
    <w:rsid w:val="00F70E26"/>
    <w:rsid w:val="00F70EF2"/>
    <w:rsid w:val="00F7202E"/>
    <w:rsid w:val="00F72437"/>
    <w:rsid w:val="00F72AF0"/>
    <w:rsid w:val="00F73227"/>
    <w:rsid w:val="00F73372"/>
    <w:rsid w:val="00F749F0"/>
    <w:rsid w:val="00F74DDB"/>
    <w:rsid w:val="00F74DED"/>
    <w:rsid w:val="00F75DCF"/>
    <w:rsid w:val="00F764EE"/>
    <w:rsid w:val="00F837BC"/>
    <w:rsid w:val="00F83C45"/>
    <w:rsid w:val="00F8406B"/>
    <w:rsid w:val="00F84CC7"/>
    <w:rsid w:val="00F85524"/>
    <w:rsid w:val="00F856BD"/>
    <w:rsid w:val="00F85820"/>
    <w:rsid w:val="00F8678B"/>
    <w:rsid w:val="00F86AA6"/>
    <w:rsid w:val="00F8765C"/>
    <w:rsid w:val="00F87951"/>
    <w:rsid w:val="00F90384"/>
    <w:rsid w:val="00F907A2"/>
    <w:rsid w:val="00F907E8"/>
    <w:rsid w:val="00F91AE2"/>
    <w:rsid w:val="00F91EDD"/>
    <w:rsid w:val="00F9217F"/>
    <w:rsid w:val="00F92A9B"/>
    <w:rsid w:val="00F93254"/>
    <w:rsid w:val="00F93AF2"/>
    <w:rsid w:val="00F9524A"/>
    <w:rsid w:val="00F95892"/>
    <w:rsid w:val="00F96158"/>
    <w:rsid w:val="00F97768"/>
    <w:rsid w:val="00FA06E3"/>
    <w:rsid w:val="00FA1353"/>
    <w:rsid w:val="00FA247E"/>
    <w:rsid w:val="00FA35C9"/>
    <w:rsid w:val="00FA721F"/>
    <w:rsid w:val="00FA78C2"/>
    <w:rsid w:val="00FA7D89"/>
    <w:rsid w:val="00FB1B8E"/>
    <w:rsid w:val="00FB3963"/>
    <w:rsid w:val="00FB42F2"/>
    <w:rsid w:val="00FB50E2"/>
    <w:rsid w:val="00FB5288"/>
    <w:rsid w:val="00FB5489"/>
    <w:rsid w:val="00FB6489"/>
    <w:rsid w:val="00FB75A4"/>
    <w:rsid w:val="00FC25E4"/>
    <w:rsid w:val="00FC361A"/>
    <w:rsid w:val="00FC37B9"/>
    <w:rsid w:val="00FC37E7"/>
    <w:rsid w:val="00FC3908"/>
    <w:rsid w:val="00FC4FCE"/>
    <w:rsid w:val="00FC55F0"/>
    <w:rsid w:val="00FC71E7"/>
    <w:rsid w:val="00FC7797"/>
    <w:rsid w:val="00FD0106"/>
    <w:rsid w:val="00FD0DF6"/>
    <w:rsid w:val="00FD10CA"/>
    <w:rsid w:val="00FD26A2"/>
    <w:rsid w:val="00FD27F9"/>
    <w:rsid w:val="00FD3E7B"/>
    <w:rsid w:val="00FD4327"/>
    <w:rsid w:val="00FE0558"/>
    <w:rsid w:val="00FE1588"/>
    <w:rsid w:val="00FE326F"/>
    <w:rsid w:val="00FE3FD5"/>
    <w:rsid w:val="00FE4B49"/>
    <w:rsid w:val="00FE5513"/>
    <w:rsid w:val="00FE573D"/>
    <w:rsid w:val="00FE5EAB"/>
    <w:rsid w:val="00FE6222"/>
    <w:rsid w:val="00FE6A44"/>
    <w:rsid w:val="00FE6F53"/>
    <w:rsid w:val="00FE779F"/>
    <w:rsid w:val="00FE7FD7"/>
    <w:rsid w:val="00FF048D"/>
    <w:rsid w:val="00FF12D7"/>
    <w:rsid w:val="00FF1367"/>
    <w:rsid w:val="00FF233A"/>
    <w:rsid w:val="00FF265F"/>
    <w:rsid w:val="00FF3950"/>
    <w:rsid w:val="00FF4CD6"/>
    <w:rsid w:val="00FF514C"/>
    <w:rsid w:val="00FF5800"/>
    <w:rsid w:val="00FF60C7"/>
    <w:rsid w:val="00FF68BC"/>
    <w:rsid w:val="00FF6C11"/>
    <w:rsid w:val="00FF6DDE"/>
    <w:rsid w:val="00FF782C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60BB128"/>
  <w15:docId w15:val="{BE2739E9-139A-4564-A823-52FD50D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C53A6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9050E"/>
    <w:pPr>
      <w:keepNext/>
      <w:numPr>
        <w:numId w:val="21"/>
      </w:numPr>
      <w:spacing w:before="240" w:after="60"/>
      <w:outlineLvl w:val="0"/>
    </w:pPr>
    <w:rPr>
      <w:rFonts w:eastAsiaTheme="minorEastAsia" w:cs="Arial"/>
      <w:b/>
      <w:kern w:val="32"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F1774E"/>
    <w:pPr>
      <w:keepNext/>
      <w:keepLines/>
      <w:numPr>
        <w:ilvl w:val="1"/>
        <w:numId w:val="21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19050E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9050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9050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19050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9050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19050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19050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1C6186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361FDE"/>
    <w:pPr>
      <w:spacing w:after="200" w:line="240" w:lineRule="auto"/>
    </w:pPr>
    <w:rPr>
      <w:rFonts w:asciiTheme="minorHAnsi" w:eastAsiaTheme="minorEastAsia" w:hAnsiTheme="minorHAnsi" w:cstheme="minorBidi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1FDE"/>
    <w:rPr>
      <w:rFonts w:asciiTheme="minorHAnsi" w:eastAsiaTheme="minorEastAsia" w:hAnsiTheme="minorHAnsi" w:cstheme="minorBidi"/>
    </w:rPr>
  </w:style>
  <w:style w:type="character" w:styleId="Pripombasklic">
    <w:name w:val="annotation reference"/>
    <w:basedOn w:val="Privzetapisavaodstavka"/>
    <w:uiPriority w:val="99"/>
    <w:unhideWhenUsed/>
    <w:rsid w:val="00361FDE"/>
    <w:rPr>
      <w:sz w:val="16"/>
      <w:szCs w:val="16"/>
    </w:rPr>
  </w:style>
  <w:style w:type="table" w:styleId="Tabelamrea">
    <w:name w:val="Table Grid"/>
    <w:basedOn w:val="Navadnatabela"/>
    <w:uiPriority w:val="59"/>
    <w:rsid w:val="00361FD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61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61FDE"/>
    <w:rPr>
      <w:rFonts w:ascii="Tahoma" w:hAnsi="Tahoma" w:cs="Tahoma"/>
      <w:sz w:val="16"/>
      <w:szCs w:val="1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A03D7"/>
    <w:pPr>
      <w:spacing w:after="0"/>
    </w:pPr>
    <w:rPr>
      <w:rFonts w:ascii="Arial" w:eastAsia="Times New Roman" w:hAnsi="Arial" w:cs="Times New Roman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CA03D7"/>
    <w:rPr>
      <w:rFonts w:ascii="Arial" w:eastAsiaTheme="minorEastAsia" w:hAnsi="Arial" w:cstheme="minorBidi"/>
      <w:b/>
      <w:bCs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1774E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19050E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semiHidden/>
    <w:rsid w:val="0019050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19050E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Naslov6Znak">
    <w:name w:val="Naslov 6 Znak"/>
    <w:basedOn w:val="Privzetapisavaodstavka"/>
    <w:link w:val="Naslov6"/>
    <w:semiHidden/>
    <w:rsid w:val="0019050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Naslov7Znak">
    <w:name w:val="Naslov 7 Znak"/>
    <w:basedOn w:val="Privzetapisavaodstavka"/>
    <w:link w:val="Naslov7"/>
    <w:semiHidden/>
    <w:rsid w:val="0019050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semiHidden/>
    <w:rsid w:val="001905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Naslov9Znak">
    <w:name w:val="Naslov 9 Znak"/>
    <w:basedOn w:val="Privzetapisavaodstavka"/>
    <w:link w:val="Naslov9"/>
    <w:semiHidden/>
    <w:rsid w:val="0019050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rsid w:val="00A360E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154E2D"/>
    <w:pPr>
      <w:tabs>
        <w:tab w:val="left" w:pos="880"/>
        <w:tab w:val="right" w:leader="dot" w:pos="8488"/>
      </w:tabs>
      <w:spacing w:after="100" w:line="360" w:lineRule="auto"/>
      <w:ind w:left="198"/>
    </w:pPr>
  </w:style>
  <w:style w:type="paragraph" w:customStyle="1" w:styleId="Slog1">
    <w:name w:val="Slog1"/>
    <w:basedOn w:val="Naslov2"/>
    <w:link w:val="Slog1Znak"/>
    <w:qFormat/>
    <w:rsid w:val="00726AA5"/>
    <w:rPr>
      <w:rFonts w:eastAsiaTheme="minorEastAsia" w:cs="Arial"/>
      <w:szCs w:val="24"/>
      <w:lang w:val="sl-SI" w:eastAsia="sl-SI"/>
    </w:rPr>
  </w:style>
  <w:style w:type="paragraph" w:customStyle="1" w:styleId="naslov10">
    <w:name w:val="naslov 1"/>
    <w:basedOn w:val="Naslov1"/>
    <w:link w:val="naslov1Znak0"/>
    <w:qFormat/>
    <w:rsid w:val="00726AA5"/>
  </w:style>
  <w:style w:type="character" w:customStyle="1" w:styleId="Slog1Znak">
    <w:name w:val="Slog1 Znak"/>
    <w:basedOn w:val="Naslov2Znak"/>
    <w:link w:val="Slog1"/>
    <w:rsid w:val="00726AA5"/>
    <w:rPr>
      <w:rFonts w:ascii="Arial" w:eastAsiaTheme="minorEastAsia" w:hAnsi="Arial" w:cs="Arial"/>
      <w:b/>
      <w:bCs/>
      <w:color w:val="4F81BD" w:themeColor="accent1"/>
      <w:sz w:val="24"/>
      <w:szCs w:val="24"/>
      <w:lang w:val="en-US" w:eastAsia="en-US"/>
    </w:rPr>
  </w:style>
  <w:style w:type="paragraph" w:styleId="Kazalovsebine3">
    <w:name w:val="toc 3"/>
    <w:basedOn w:val="Navaden"/>
    <w:next w:val="Navaden"/>
    <w:autoRedefine/>
    <w:uiPriority w:val="39"/>
    <w:rsid w:val="00B11B4A"/>
    <w:pPr>
      <w:spacing w:after="100"/>
      <w:ind w:left="400"/>
    </w:pPr>
  </w:style>
  <w:style w:type="character" w:customStyle="1" w:styleId="Naslov1Znak">
    <w:name w:val="Naslov 1 Znak"/>
    <w:aliases w:val="NASLOV Znak"/>
    <w:basedOn w:val="Privzetapisavaodstavka"/>
    <w:link w:val="Naslov1"/>
    <w:rsid w:val="00726AA5"/>
    <w:rPr>
      <w:rFonts w:ascii="Arial" w:eastAsiaTheme="minorEastAsia" w:hAnsi="Arial" w:cs="Arial"/>
      <w:b/>
      <w:kern w:val="32"/>
      <w:sz w:val="28"/>
      <w:szCs w:val="28"/>
    </w:rPr>
  </w:style>
  <w:style w:type="character" w:customStyle="1" w:styleId="naslov1Znak0">
    <w:name w:val="naslov 1 Znak"/>
    <w:basedOn w:val="Naslov1Znak"/>
    <w:link w:val="naslov10"/>
    <w:rsid w:val="00726AA5"/>
    <w:rPr>
      <w:rFonts w:ascii="Arial" w:eastAsiaTheme="minorEastAsia" w:hAnsi="Arial" w:cs="Arial"/>
      <w:b/>
      <w:kern w:val="32"/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F30BB0"/>
    <w:pPr>
      <w:spacing w:after="120"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30BB0"/>
    <w:rPr>
      <w:rFonts w:ascii="Arial" w:hAnsi="Arial"/>
      <w:lang w:val="en-GB" w:eastAsia="en-US"/>
    </w:rPr>
  </w:style>
  <w:style w:type="character" w:styleId="SledenaHiperpovezava">
    <w:name w:val="FollowedHyperlink"/>
    <w:basedOn w:val="Privzetapisavaodstavka"/>
    <w:semiHidden/>
    <w:unhideWhenUsed/>
    <w:rsid w:val="00914498"/>
    <w:rPr>
      <w:color w:val="800080" w:themeColor="followedHyperlink"/>
      <w:u w:val="single"/>
    </w:rPr>
  </w:style>
  <w:style w:type="paragraph" w:customStyle="1" w:styleId="Default">
    <w:name w:val="Default"/>
    <w:rsid w:val="00773A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E033A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63105BAB65A47B710188ED3500960" ma:contentTypeVersion="3" ma:contentTypeDescription="Ustvari nov dokument." ma:contentTypeScope="" ma:versionID="945a7d5591b93c2392fa7a6394a65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4DB5-EB9C-412E-AB52-3B823E975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DB099-A7CB-41F8-9CC0-C9415B7B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FF5E6-1AE6-4EB2-A770-11CC3F3DD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29FAC-2EC1-4408-A7F7-C137A4B4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8613</Words>
  <Characters>49100</Characters>
  <Application>Microsoft Office Word</Application>
  <DocSecurity>0</DocSecurity>
  <Lines>409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kod napak</vt:lpstr>
      <vt:lpstr>Seznam kod napak</vt:lpstr>
    </vt:vector>
  </TitlesOfParts>
  <Company>Davčna Uprava RS</Company>
  <LinksUpToDate>false</LinksUpToDate>
  <CharactersWithSpaces>57598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kod napak</dc:title>
  <dc:subject/>
  <dc:creator>Jure Bogadi</dc:creator>
  <cp:keywords/>
  <dc:description/>
  <cp:lastModifiedBy>Mateja Bertok</cp:lastModifiedBy>
  <cp:revision>9</cp:revision>
  <cp:lastPrinted>2020-06-08T07:41:00Z</cp:lastPrinted>
  <dcterms:created xsi:type="dcterms:W3CDTF">2023-01-09T06:38:00Z</dcterms:created>
  <dcterms:modified xsi:type="dcterms:W3CDTF">2023-01-09T09:37:00Z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0x0101001AC63105BAB65A47B710188ED3500960</vt:lpwstr>
  </property>
</Properties>
</file>