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6DA" w:rsidRPr="002D3F7B" w:rsidDel="00B536DA" w:rsidRDefault="00B536DA" w:rsidP="002D3F7B">
      <w:pPr>
        <w:jc w:val="center"/>
        <w:rPr>
          <w:del w:id="0" w:author="Anela Budimlič" w:date="2017-04-14T13:56:00Z"/>
          <w:rFonts w:asciiTheme="minorHAnsi" w:hAnsiTheme="minorHAnsi"/>
          <w:b/>
          <w:sz w:val="20"/>
          <w:szCs w:val="20"/>
        </w:rPr>
      </w:pPr>
    </w:p>
    <w:tbl>
      <w:tblPr>
        <w:tblW w:w="11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2"/>
        <w:gridCol w:w="2690"/>
        <w:gridCol w:w="229"/>
        <w:gridCol w:w="331"/>
        <w:gridCol w:w="2079"/>
        <w:gridCol w:w="3422"/>
      </w:tblGrid>
      <w:tr w:rsidR="00357063" w:rsidRPr="00451A96" w:rsidTr="009E15C9">
        <w:trPr>
          <w:trHeight w:val="63"/>
          <w:jc w:val="center"/>
        </w:trPr>
        <w:tc>
          <w:tcPr>
            <w:tcW w:w="11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7063" w:rsidRPr="00357063" w:rsidRDefault="003670DA" w:rsidP="000D3E2C">
            <w:pPr>
              <w:spacing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VLOGA  ZA ODOBRITEV LOKACIJE NEPOSREDNE DOBAVE</w:t>
            </w:r>
          </w:p>
        </w:tc>
      </w:tr>
      <w:tr w:rsidR="00357063" w:rsidRPr="00451A96" w:rsidTr="009E15C9">
        <w:trPr>
          <w:trHeight w:val="593"/>
          <w:jc w:val="center"/>
        </w:trPr>
        <w:tc>
          <w:tcPr>
            <w:tcW w:w="110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3F7B" w:rsidRPr="00357063" w:rsidRDefault="009E15C9" w:rsidP="009E15C9">
            <w:pPr>
              <w:spacing w:line="240" w:lineRule="auto"/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</w:pPr>
            <w:r w:rsidRPr="009E15C9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t xml:space="preserve">Zahtevek vlagamo kot:       </w:t>
            </w:r>
            <w:sdt>
              <w:sdtPr>
                <w:rPr>
                  <w:rFonts w:asciiTheme="minorHAnsi" w:hAnsiTheme="minorHAnsi" w:cs="Segoe UI Symbol"/>
                  <w:b/>
                  <w:bCs/>
                  <w:sz w:val="20"/>
                  <w:szCs w:val="20"/>
                  <w:lang w:eastAsia="sl-SI"/>
                </w:rPr>
                <w:id w:val="18162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5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Pr="009E15C9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t xml:space="preserve"> ime</w:t>
            </w:r>
            <w:r w:rsidR="005A3233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t>t</w:t>
            </w:r>
            <w:r w:rsidRPr="009E15C9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t xml:space="preserve">nik trošarinskega skladišča            </w:t>
            </w:r>
            <w:sdt>
              <w:sdtPr>
                <w:rPr>
                  <w:rFonts w:asciiTheme="minorHAnsi" w:hAnsiTheme="minorHAnsi" w:cs="Segoe UI Symbol"/>
                  <w:b/>
                  <w:bCs/>
                  <w:sz w:val="20"/>
                  <w:szCs w:val="20"/>
                  <w:lang w:eastAsia="sl-SI"/>
                </w:rPr>
                <w:id w:val="764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5C9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Pr="009E15C9">
              <w:rPr>
                <w:rFonts w:asciiTheme="minorHAnsi" w:hAnsiTheme="minorHAnsi" w:cs="Segoe UI Symbol"/>
                <w:bCs/>
                <w:sz w:val="20"/>
                <w:szCs w:val="20"/>
                <w:lang w:eastAsia="sl-SI"/>
              </w:rPr>
              <w:t xml:space="preserve">   pooblaščeni prejemnik</w:t>
            </w:r>
          </w:p>
        </w:tc>
      </w:tr>
      <w:tr w:rsidR="00A370E0" w:rsidRPr="00451A96" w:rsidTr="00064627">
        <w:trPr>
          <w:trHeight w:val="379"/>
          <w:jc w:val="center"/>
        </w:trPr>
        <w:tc>
          <w:tcPr>
            <w:tcW w:w="11073" w:type="dxa"/>
            <w:gridSpan w:val="6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:rsidR="00A370E0" w:rsidRPr="00451A96" w:rsidRDefault="00A370E0" w:rsidP="009E4F5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1. </w:t>
            </w:r>
            <w:r w:rsidR="009E4F50"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IDENTIFIKACIJSKI PODATKI</w:t>
            </w:r>
          </w:p>
        </w:tc>
      </w:tr>
      <w:tr w:rsidR="00A370E0" w:rsidRPr="00451A96" w:rsidTr="00064627">
        <w:trPr>
          <w:trHeight w:val="319"/>
          <w:jc w:val="center"/>
        </w:trPr>
        <w:tc>
          <w:tcPr>
            <w:tcW w:w="2322" w:type="dxa"/>
            <w:vAlign w:val="center"/>
          </w:tcPr>
          <w:p w:rsidR="00A370E0" w:rsidRPr="00451A96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751" w:type="dxa"/>
            <w:gridSpan w:val="5"/>
            <w:vAlign w:val="center"/>
          </w:tcPr>
          <w:p w:rsidR="00A370E0" w:rsidRPr="007D0B8A" w:rsidRDefault="0001192B" w:rsidP="00FA691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" w:name="Besedilo35"/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</w:tr>
      <w:tr w:rsidR="00A370E0" w:rsidRPr="00451A96" w:rsidTr="00064627">
        <w:trPr>
          <w:trHeight w:val="319"/>
          <w:jc w:val="center"/>
        </w:trPr>
        <w:tc>
          <w:tcPr>
            <w:tcW w:w="2322" w:type="dxa"/>
            <w:vAlign w:val="center"/>
          </w:tcPr>
          <w:p w:rsidR="00A370E0" w:rsidRPr="00451A96" w:rsidRDefault="00A370E0" w:rsidP="00FA691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751" w:type="dxa"/>
            <w:gridSpan w:val="5"/>
            <w:vAlign w:val="center"/>
          </w:tcPr>
          <w:p w:rsidR="00A370E0" w:rsidRPr="007D0B8A" w:rsidRDefault="0001192B" w:rsidP="0001192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" w:name="Besedilo36"/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D0B8A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A370E0" w:rsidRPr="00451A96" w:rsidTr="00064627">
        <w:trPr>
          <w:trHeight w:val="319"/>
          <w:jc w:val="center"/>
        </w:trPr>
        <w:tc>
          <w:tcPr>
            <w:tcW w:w="2322" w:type="dxa"/>
            <w:vAlign w:val="center"/>
          </w:tcPr>
          <w:p w:rsidR="00A370E0" w:rsidRPr="00451A96" w:rsidRDefault="00A370E0" w:rsidP="00C62A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3250" w:type="dxa"/>
            <w:gridSpan w:val="3"/>
            <w:vAlign w:val="center"/>
          </w:tcPr>
          <w:p w:rsidR="00A370E0" w:rsidRPr="00451A96" w:rsidRDefault="0001192B" w:rsidP="0001192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3" w:name="Besedilo37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2079" w:type="dxa"/>
            <w:noWrap/>
            <w:vAlign w:val="center"/>
          </w:tcPr>
          <w:p w:rsidR="00A370E0" w:rsidRPr="00451A96" w:rsidRDefault="0067567B" w:rsidP="00C62A92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Trošarinska številka:</w:t>
            </w:r>
          </w:p>
        </w:tc>
        <w:tc>
          <w:tcPr>
            <w:tcW w:w="3422" w:type="dxa"/>
            <w:noWrap/>
            <w:vAlign w:val="center"/>
          </w:tcPr>
          <w:p w:rsidR="00A370E0" w:rsidRPr="00451A96" w:rsidRDefault="0001192B" w:rsidP="0001192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4" w:name="Besedilo38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</w:tr>
      <w:tr w:rsidR="00D45D07" w:rsidRPr="00451A96" w:rsidTr="009E15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  <w:jc w:val="center"/>
        </w:trPr>
        <w:tc>
          <w:tcPr>
            <w:tcW w:w="2322" w:type="dxa"/>
            <w:shd w:val="clear" w:color="auto" w:fill="auto"/>
            <w:noWrap/>
            <w:vAlign w:val="center"/>
          </w:tcPr>
          <w:p w:rsidR="00D45D07" w:rsidRPr="00451A96" w:rsidRDefault="00D45D07" w:rsidP="00D45D0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D45D0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Številka dovoljenja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: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                                    </w:t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bookmarkStart w:id="5" w:name="Besedilo46"/>
          </w:p>
        </w:tc>
        <w:bookmarkEnd w:id="5"/>
        <w:tc>
          <w:tcPr>
            <w:tcW w:w="8751" w:type="dxa"/>
            <w:gridSpan w:val="5"/>
            <w:shd w:val="clear" w:color="auto" w:fill="auto"/>
            <w:vAlign w:val="center"/>
          </w:tcPr>
          <w:p w:rsidR="00D45D07" w:rsidRPr="00451A96" w:rsidRDefault="00D45D07" w:rsidP="00FA6A0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 </w:t>
            </w:r>
            <w:r w:rsidRPr="00D45D07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802B1" w:rsidRPr="00451A96" w:rsidTr="00064627">
        <w:trPr>
          <w:trHeight w:val="379"/>
          <w:jc w:val="center"/>
        </w:trPr>
        <w:tc>
          <w:tcPr>
            <w:tcW w:w="11073" w:type="dxa"/>
            <w:gridSpan w:val="6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C802B1" w:rsidRPr="00451A96" w:rsidRDefault="00D45D07" w:rsidP="007849C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</w:t>
            </w:r>
            <w:r w:rsidR="00C802B1"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. PODATKI O </w:t>
            </w:r>
            <w:r w:rsidR="007849CF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L</w:t>
            </w:r>
            <w:r w:rsidR="00ED486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OKACIJI NEPOSREDNE DOBAVE </w:t>
            </w:r>
          </w:p>
        </w:tc>
      </w:tr>
      <w:tr w:rsidR="00CB6791" w:rsidRPr="00451A96" w:rsidTr="00463680">
        <w:trPr>
          <w:trHeight w:val="429"/>
          <w:jc w:val="center"/>
        </w:trPr>
        <w:tc>
          <w:tcPr>
            <w:tcW w:w="524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91" w:rsidRDefault="00CB6791" w:rsidP="004F1AF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849C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</w:t>
            </w:r>
            <w:r w:rsidRPr="007849C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)</w:t>
            </w:r>
          </w:p>
          <w:p w:rsidR="00CB6791" w:rsidRPr="00057387" w:rsidRDefault="00CB6791" w:rsidP="004F1AF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Naslov lokacije neposredne dobave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91" w:rsidRPr="00057387" w:rsidRDefault="00CB6791" w:rsidP="004F1AF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5738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(2)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91" w:rsidRPr="00057387" w:rsidRDefault="00CB6791" w:rsidP="004F1AF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5738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(3)</w:t>
            </w:r>
          </w:p>
          <w:p w:rsidR="00CB6791" w:rsidRPr="00057387" w:rsidRDefault="00E04FC6" w:rsidP="00E04FC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Datum začetka izvajanja dobav na lokacijo neposredne dobave </w:t>
            </w:r>
          </w:p>
        </w:tc>
      </w:tr>
      <w:tr w:rsidR="00CB6791" w:rsidRPr="00451A96" w:rsidTr="00463680">
        <w:trPr>
          <w:trHeight w:val="507"/>
          <w:jc w:val="center"/>
        </w:trPr>
        <w:tc>
          <w:tcPr>
            <w:tcW w:w="5241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6791" w:rsidRPr="00057387" w:rsidRDefault="00CB6791" w:rsidP="004F1AF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91" w:rsidRDefault="00E04FC6" w:rsidP="007849CF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Identifikacijska oznaka lokacije</w:t>
            </w: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6791" w:rsidRPr="00057387" w:rsidRDefault="00CB6791" w:rsidP="004F1AF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4F1AF6" w:rsidRPr="004E6216" w:rsidTr="00064627">
        <w:trPr>
          <w:trHeight w:val="379"/>
          <w:jc w:val="center"/>
        </w:trPr>
        <w:tc>
          <w:tcPr>
            <w:tcW w:w="11073" w:type="dxa"/>
            <w:gridSpan w:val="6"/>
            <w:shd w:val="clear" w:color="auto" w:fill="F2F2F2" w:themeFill="background1" w:themeFillShade="F2"/>
            <w:noWrap/>
            <w:vAlign w:val="center"/>
          </w:tcPr>
          <w:p w:rsidR="004F1AF6" w:rsidRPr="004E6216" w:rsidRDefault="004F1AF6" w:rsidP="004F1AF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CB6791" w:rsidRPr="004E6216" w:rsidTr="00424BBB">
        <w:trPr>
          <w:trHeight w:val="379"/>
          <w:jc w:val="center"/>
        </w:trPr>
        <w:tc>
          <w:tcPr>
            <w:tcW w:w="5241" w:type="dxa"/>
            <w:gridSpan w:val="3"/>
            <w:shd w:val="clear" w:color="auto" w:fill="FFFFFF" w:themeFill="background1"/>
            <w:noWrap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6" w:name="Besedilo42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B6791" w:rsidRPr="004E6216" w:rsidTr="00FC7EB6">
        <w:trPr>
          <w:trHeight w:val="379"/>
          <w:jc w:val="center"/>
        </w:trPr>
        <w:tc>
          <w:tcPr>
            <w:tcW w:w="5241" w:type="dxa"/>
            <w:gridSpan w:val="3"/>
            <w:shd w:val="clear" w:color="auto" w:fill="FFFFFF" w:themeFill="background1"/>
            <w:noWrap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</w:tr>
      <w:tr w:rsidR="00CB6791" w:rsidRPr="004E6216" w:rsidTr="002D20F3">
        <w:trPr>
          <w:trHeight w:val="379"/>
          <w:jc w:val="center"/>
        </w:trPr>
        <w:tc>
          <w:tcPr>
            <w:tcW w:w="5241" w:type="dxa"/>
            <w:gridSpan w:val="3"/>
            <w:shd w:val="clear" w:color="auto" w:fill="FFFFFF" w:themeFill="background1"/>
            <w:noWrap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B6791" w:rsidRPr="004E6216" w:rsidTr="008107E4">
        <w:trPr>
          <w:trHeight w:val="379"/>
          <w:jc w:val="center"/>
        </w:trPr>
        <w:tc>
          <w:tcPr>
            <w:tcW w:w="5241" w:type="dxa"/>
            <w:gridSpan w:val="3"/>
            <w:shd w:val="clear" w:color="auto" w:fill="FFFFFF" w:themeFill="background1"/>
            <w:noWrap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B6791" w:rsidRPr="004E6216" w:rsidTr="0026341E">
        <w:trPr>
          <w:trHeight w:val="379"/>
          <w:jc w:val="center"/>
        </w:trPr>
        <w:tc>
          <w:tcPr>
            <w:tcW w:w="5241" w:type="dxa"/>
            <w:gridSpan w:val="3"/>
            <w:shd w:val="clear" w:color="auto" w:fill="FFFFFF" w:themeFill="background1"/>
            <w:noWrap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</w:tr>
      <w:tr w:rsidR="00CB6791" w:rsidRPr="004E6216" w:rsidTr="00A310A9">
        <w:trPr>
          <w:trHeight w:val="379"/>
          <w:jc w:val="center"/>
        </w:trPr>
        <w:tc>
          <w:tcPr>
            <w:tcW w:w="5241" w:type="dxa"/>
            <w:gridSpan w:val="3"/>
            <w:shd w:val="clear" w:color="auto" w:fill="FFFFFF" w:themeFill="background1"/>
            <w:noWrap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B6791" w:rsidRPr="004E6216" w:rsidTr="00B83F19">
        <w:trPr>
          <w:trHeight w:val="379"/>
          <w:jc w:val="center"/>
        </w:trPr>
        <w:tc>
          <w:tcPr>
            <w:tcW w:w="5241" w:type="dxa"/>
            <w:gridSpan w:val="3"/>
            <w:shd w:val="clear" w:color="auto" w:fill="FFFFFF" w:themeFill="background1"/>
            <w:noWrap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B6791" w:rsidRPr="004E6216" w:rsidTr="00620837">
        <w:trPr>
          <w:trHeight w:val="379"/>
          <w:jc w:val="center"/>
        </w:trPr>
        <w:tc>
          <w:tcPr>
            <w:tcW w:w="5241" w:type="dxa"/>
            <w:gridSpan w:val="3"/>
            <w:shd w:val="clear" w:color="auto" w:fill="FFFFFF" w:themeFill="background1"/>
            <w:noWrap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</w:tr>
      <w:tr w:rsidR="00CB6791" w:rsidRPr="004E6216" w:rsidTr="00F04955">
        <w:trPr>
          <w:trHeight w:val="379"/>
          <w:jc w:val="center"/>
        </w:trPr>
        <w:tc>
          <w:tcPr>
            <w:tcW w:w="5241" w:type="dxa"/>
            <w:gridSpan w:val="3"/>
            <w:shd w:val="clear" w:color="auto" w:fill="FFFFFF" w:themeFill="background1"/>
            <w:noWrap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B6791" w:rsidRPr="004E6216" w:rsidTr="00A41F4B">
        <w:trPr>
          <w:trHeight w:val="363"/>
          <w:jc w:val="center"/>
        </w:trPr>
        <w:tc>
          <w:tcPr>
            <w:tcW w:w="5241" w:type="dxa"/>
            <w:gridSpan w:val="3"/>
            <w:shd w:val="clear" w:color="auto" w:fill="FFFFFF" w:themeFill="background1"/>
            <w:vAlign w:val="center"/>
          </w:tcPr>
          <w:p w:rsidR="00CB6791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CB6791" w:rsidRPr="004E6216" w:rsidTr="00025D49">
        <w:trPr>
          <w:trHeight w:val="363"/>
          <w:jc w:val="center"/>
        </w:trPr>
        <w:tc>
          <w:tcPr>
            <w:tcW w:w="5241" w:type="dxa"/>
            <w:gridSpan w:val="3"/>
            <w:shd w:val="clear" w:color="auto" w:fill="FFFFFF" w:themeFill="background1"/>
            <w:vAlign w:val="center"/>
          </w:tcPr>
          <w:p w:rsidR="00CB6791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22" w:type="dxa"/>
            <w:shd w:val="clear" w:color="auto" w:fill="FFFFFF" w:themeFill="background1"/>
            <w:vAlign w:val="center"/>
          </w:tcPr>
          <w:p w:rsidR="00CB6791" w:rsidRPr="004E6216" w:rsidRDefault="00CB6791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01192B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77258" w:rsidRPr="00451A96" w:rsidTr="00064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73" w:type="dxa"/>
            <w:gridSpan w:val="6"/>
            <w:shd w:val="clear" w:color="auto" w:fill="D9D9D9"/>
            <w:noWrap/>
            <w:vAlign w:val="center"/>
          </w:tcPr>
          <w:p w:rsidR="00B77258" w:rsidRPr="00451A96" w:rsidRDefault="00E4786E" w:rsidP="0040783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</w:t>
            </w:r>
            <w:r w:rsidR="00B77258"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PRILOGE</w:t>
            </w:r>
            <w:r w:rsidR="00CD6545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IN OBRAZLOŽITEV </w:t>
            </w:r>
          </w:p>
        </w:tc>
      </w:tr>
      <w:tr w:rsidR="00B77258" w:rsidRPr="00451A96" w:rsidTr="009E15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85"/>
          <w:jc w:val="center"/>
        </w:trPr>
        <w:tc>
          <w:tcPr>
            <w:tcW w:w="11073" w:type="dxa"/>
            <w:gridSpan w:val="6"/>
            <w:shd w:val="clear" w:color="auto" w:fill="auto"/>
            <w:noWrap/>
            <w:vAlign w:val="center"/>
          </w:tcPr>
          <w:p w:rsidR="00B77258" w:rsidRDefault="00B77258" w:rsidP="00B77258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 </w:instrText>
            </w:r>
            <w:bookmarkStart w:id="7" w:name="Besedilo50"/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instrText xml:space="preserve">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bookmarkEnd w:id="7"/>
          </w:p>
          <w:p w:rsidR="0023357C" w:rsidRPr="00451A96" w:rsidRDefault="0023357C" w:rsidP="00B77258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77258" w:rsidRPr="00451A96" w:rsidTr="00064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73" w:type="dxa"/>
            <w:gridSpan w:val="6"/>
            <w:shd w:val="clear" w:color="auto" w:fill="D9D9D9"/>
            <w:noWrap/>
            <w:vAlign w:val="center"/>
          </w:tcPr>
          <w:p w:rsidR="00B77258" w:rsidRPr="00451A96" w:rsidRDefault="00E4786E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</w:t>
            </w:r>
            <w:r w:rsidR="00B77258"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POTRDITEV NAVEDENIH PODATKOV</w:t>
            </w:r>
          </w:p>
        </w:tc>
      </w:tr>
      <w:tr w:rsidR="00B77258" w:rsidRPr="00451A96" w:rsidTr="00064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98"/>
          <w:jc w:val="center"/>
        </w:trPr>
        <w:tc>
          <w:tcPr>
            <w:tcW w:w="11073" w:type="dxa"/>
            <w:gridSpan w:val="6"/>
            <w:noWrap/>
            <w:vAlign w:val="bottom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Potrjujemo resničnost podatkov. </w:t>
            </w:r>
          </w:p>
          <w:p w:rsidR="00B77258" w:rsidRPr="00451A96" w:rsidRDefault="00B77258" w:rsidP="00B7725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:rsidR="0023357C" w:rsidRPr="007164BF" w:rsidRDefault="00B77258" w:rsidP="009E15C9">
            <w:pP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</w:t>
            </w:r>
            <w:r w:rsidRPr="00451A96">
              <w:rPr>
                <w:rFonts w:asciiTheme="minorHAnsi" w:hAnsiTheme="minorHAnsi"/>
                <w:i/>
                <w:iCs/>
                <w:sz w:val="20"/>
                <w:szCs w:val="20"/>
              </w:rPr>
              <w:t>Datum: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Pr="00451A96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8" w:name="Besedilo43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8"/>
            <w:r w:rsidRPr="00451A96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Priimek, ime in podpis odgovorne osebe: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9" w:name="Besedilo44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</w:tr>
      <w:tr w:rsidR="00B77258" w:rsidRPr="00451A96" w:rsidTr="00064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62"/>
          <w:jc w:val="center"/>
        </w:trPr>
        <w:tc>
          <w:tcPr>
            <w:tcW w:w="11073" w:type="dxa"/>
            <w:gridSpan w:val="6"/>
            <w:shd w:val="clear" w:color="auto" w:fill="D9D9D9"/>
            <w:noWrap/>
            <w:vAlign w:val="center"/>
          </w:tcPr>
          <w:p w:rsidR="00B77258" w:rsidRPr="00451A96" w:rsidRDefault="00E4786E" w:rsidP="00B7725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</w:t>
            </w:r>
            <w:r w:rsidR="00B77258" w:rsidRPr="00451A96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IZPOLNI DAVČNI ORGAN</w:t>
            </w:r>
          </w:p>
        </w:tc>
      </w:tr>
      <w:tr w:rsidR="00B77258" w:rsidRPr="00451A96" w:rsidTr="00064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012" w:type="dxa"/>
            <w:gridSpan w:val="2"/>
            <w:noWrap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6061" w:type="dxa"/>
            <w:gridSpan w:val="4"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77258" w:rsidRPr="00451A96" w:rsidTr="00064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012" w:type="dxa"/>
            <w:gridSpan w:val="2"/>
            <w:noWrap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lastRenderedPageBreak/>
              <w:t>Oddelek za trošarine:</w:t>
            </w:r>
          </w:p>
        </w:tc>
        <w:tc>
          <w:tcPr>
            <w:tcW w:w="6061" w:type="dxa"/>
            <w:gridSpan w:val="4"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77258" w:rsidRPr="00451A96" w:rsidTr="00064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012" w:type="dxa"/>
            <w:gridSpan w:val="2"/>
            <w:noWrap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predložitve:</w:t>
            </w:r>
          </w:p>
        </w:tc>
        <w:tc>
          <w:tcPr>
            <w:tcW w:w="6061" w:type="dxa"/>
            <w:gridSpan w:val="4"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77258" w:rsidRPr="00451A96" w:rsidTr="00064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012" w:type="dxa"/>
            <w:gridSpan w:val="2"/>
            <w:noWrap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potrditve:</w:t>
            </w:r>
          </w:p>
        </w:tc>
        <w:tc>
          <w:tcPr>
            <w:tcW w:w="6061" w:type="dxa"/>
            <w:gridSpan w:val="4"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77258" w:rsidRPr="00451A96" w:rsidTr="0006462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3"/>
          <w:jc w:val="center"/>
        </w:trPr>
        <w:tc>
          <w:tcPr>
            <w:tcW w:w="5012" w:type="dxa"/>
            <w:gridSpan w:val="2"/>
            <w:noWrap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številka:</w:t>
            </w:r>
          </w:p>
        </w:tc>
        <w:tc>
          <w:tcPr>
            <w:tcW w:w="6061" w:type="dxa"/>
            <w:gridSpan w:val="4"/>
            <w:vAlign w:val="center"/>
          </w:tcPr>
          <w:p w:rsidR="00B77258" w:rsidRPr="00451A96" w:rsidRDefault="00B77258" w:rsidP="00B77258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451A96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:rsidR="00F56037" w:rsidRPr="00451A96" w:rsidRDefault="00F56037" w:rsidP="00947838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F56037" w:rsidRPr="00451A96" w:rsidSect="00FA6916">
      <w:head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A82" w:rsidRDefault="00F84A82" w:rsidP="00FA6916">
      <w:pPr>
        <w:spacing w:after="0" w:line="240" w:lineRule="auto"/>
      </w:pPr>
      <w:r>
        <w:separator/>
      </w:r>
    </w:p>
  </w:endnote>
  <w:endnote w:type="continuationSeparator" w:id="0">
    <w:p w:rsidR="00F84A82" w:rsidRDefault="00F84A82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A82" w:rsidRDefault="00F84A82" w:rsidP="00FA6916">
      <w:pPr>
        <w:spacing w:after="0" w:line="240" w:lineRule="auto"/>
      </w:pPr>
      <w:r>
        <w:separator/>
      </w:r>
    </w:p>
  </w:footnote>
  <w:footnote w:type="continuationSeparator" w:id="0">
    <w:p w:rsidR="00F84A82" w:rsidRDefault="00F84A82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CE1" w:rsidRDefault="00A370E0" w:rsidP="00710CA9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 w:rsidRPr="00FA6916">
      <w:t>Obrazec: TRO</w:t>
    </w:r>
    <w:r w:rsidR="007E5AA0">
      <w:t>V</w:t>
    </w:r>
    <w:r w:rsidRPr="00FA6916">
      <w:t xml:space="preserve"> </w:t>
    </w:r>
    <w:r w:rsidR="00C20F0D">
      <w:t>–</w:t>
    </w:r>
    <w:r w:rsidRPr="00FA6916">
      <w:t xml:space="preserve"> </w:t>
    </w:r>
    <w:r w:rsidR="003670DA">
      <w:t>ND</w:t>
    </w:r>
    <w:r w:rsidR="00C20F0D">
      <w:rPr>
        <w:rFonts w:cs="Arial"/>
        <w:b/>
        <w:noProof/>
        <w:lang w:eastAsia="sl-SI"/>
      </w:rPr>
      <w:t xml:space="preserve">                                                                                                                                   </w:t>
    </w:r>
    <w:r w:rsidR="00A87B78">
      <w:rPr>
        <w:rFonts w:cs="Arial"/>
        <w:b/>
        <w:noProof/>
        <w:lang w:eastAsia="sl-SI"/>
      </w:rPr>
      <w:t xml:space="preserve">              </w:t>
    </w:r>
    <w:r w:rsidR="00C20F0D">
      <w:rPr>
        <w:rFonts w:cs="Arial"/>
        <w:b/>
        <w:noProof/>
        <w:lang w:eastAsia="sl-SI"/>
      </w:rPr>
      <w:t xml:space="preserve"> </w:t>
    </w:r>
    <w:r w:rsidR="00806445" w:rsidRPr="00806445">
      <w:rPr>
        <w:rFonts w:ascii="Times New Roman" w:eastAsia="Times New Roman" w:hAnsi="Times New Roman"/>
        <w:noProof/>
        <w:sz w:val="20"/>
        <w:szCs w:val="20"/>
        <w:lang w:eastAsia="sl-SI"/>
      </w:rPr>
      <w:drawing>
        <wp:inline distT="0" distB="0" distL="0" distR="0" wp14:anchorId="34F056ED" wp14:editId="0343987E">
          <wp:extent cx="1038225" cy="380683"/>
          <wp:effectExtent l="0" t="0" r="0" b="63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037" cy="385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F0D" w:rsidRPr="00C20F0D">
      <w:rPr>
        <w:rFonts w:ascii="Arial" w:hAnsi="Arial" w:cs="Arial"/>
        <w:color w:val="006666"/>
        <w:sz w:val="12"/>
        <w:szCs w:val="8"/>
      </w:rPr>
      <w:t xml:space="preserve">           </w:t>
    </w:r>
  </w:p>
  <w:p w:rsidR="00A370E0" w:rsidRDefault="00C20F0D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 w:rsidRPr="00C20F0D">
      <w:rPr>
        <w:rFonts w:ascii="Arial" w:hAnsi="Arial" w:cs="Arial"/>
        <w:color w:val="006666"/>
        <w:sz w:val="12"/>
        <w:szCs w:val="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color w:val="006666"/>
        <w:sz w:val="12"/>
        <w:szCs w:val="8"/>
      </w:rPr>
      <w:t xml:space="preserve">       </w:t>
    </w:r>
    <w: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5B9"/>
    <w:multiLevelType w:val="hybridMultilevel"/>
    <w:tmpl w:val="C9008500"/>
    <w:lvl w:ilvl="0" w:tplc="0424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F345DBB"/>
    <w:multiLevelType w:val="hybridMultilevel"/>
    <w:tmpl w:val="2734577A"/>
    <w:lvl w:ilvl="0" w:tplc="0424000F">
      <w:start w:val="1"/>
      <w:numFmt w:val="decimal"/>
      <w:lvlText w:val="%1."/>
      <w:lvlJc w:val="left"/>
      <w:pPr>
        <w:ind w:left="1130" w:hanging="360"/>
      </w:pPr>
    </w:lvl>
    <w:lvl w:ilvl="1" w:tplc="04240019" w:tentative="1">
      <w:start w:val="1"/>
      <w:numFmt w:val="lowerLetter"/>
      <w:lvlText w:val="%2."/>
      <w:lvlJc w:val="left"/>
      <w:pPr>
        <w:ind w:left="1850" w:hanging="360"/>
      </w:pPr>
    </w:lvl>
    <w:lvl w:ilvl="2" w:tplc="0424001B" w:tentative="1">
      <w:start w:val="1"/>
      <w:numFmt w:val="lowerRoman"/>
      <w:lvlText w:val="%3."/>
      <w:lvlJc w:val="right"/>
      <w:pPr>
        <w:ind w:left="2570" w:hanging="180"/>
      </w:pPr>
    </w:lvl>
    <w:lvl w:ilvl="3" w:tplc="0424000F" w:tentative="1">
      <w:start w:val="1"/>
      <w:numFmt w:val="decimal"/>
      <w:lvlText w:val="%4."/>
      <w:lvlJc w:val="left"/>
      <w:pPr>
        <w:ind w:left="3290" w:hanging="360"/>
      </w:pPr>
    </w:lvl>
    <w:lvl w:ilvl="4" w:tplc="04240019" w:tentative="1">
      <w:start w:val="1"/>
      <w:numFmt w:val="lowerLetter"/>
      <w:lvlText w:val="%5."/>
      <w:lvlJc w:val="left"/>
      <w:pPr>
        <w:ind w:left="4010" w:hanging="360"/>
      </w:pPr>
    </w:lvl>
    <w:lvl w:ilvl="5" w:tplc="0424001B" w:tentative="1">
      <w:start w:val="1"/>
      <w:numFmt w:val="lowerRoman"/>
      <w:lvlText w:val="%6."/>
      <w:lvlJc w:val="right"/>
      <w:pPr>
        <w:ind w:left="4730" w:hanging="180"/>
      </w:pPr>
    </w:lvl>
    <w:lvl w:ilvl="6" w:tplc="0424000F" w:tentative="1">
      <w:start w:val="1"/>
      <w:numFmt w:val="decimal"/>
      <w:lvlText w:val="%7."/>
      <w:lvlJc w:val="left"/>
      <w:pPr>
        <w:ind w:left="5450" w:hanging="360"/>
      </w:pPr>
    </w:lvl>
    <w:lvl w:ilvl="7" w:tplc="04240019" w:tentative="1">
      <w:start w:val="1"/>
      <w:numFmt w:val="lowerLetter"/>
      <w:lvlText w:val="%8."/>
      <w:lvlJc w:val="left"/>
      <w:pPr>
        <w:ind w:left="6170" w:hanging="360"/>
      </w:pPr>
    </w:lvl>
    <w:lvl w:ilvl="8" w:tplc="0424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ela Budimlič">
    <w15:presenceInfo w15:providerId="AD" w15:userId="S-1-5-21-1656824959-327636933-312552118-68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55c/yh4Fh38/Z+fRKeay9ivXK2WgJAaHFGb/smFmENmJGFlsUySX8WPyXX3BzAKxKw431CuSppLTeTXVh66sA==" w:salt="GSh5yN/5JsLILnYJ7dGjX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16"/>
    <w:rsid w:val="00003773"/>
    <w:rsid w:val="0001192B"/>
    <w:rsid w:val="00011D7A"/>
    <w:rsid w:val="00022D46"/>
    <w:rsid w:val="000339A9"/>
    <w:rsid w:val="00035351"/>
    <w:rsid w:val="00043F19"/>
    <w:rsid w:val="00044C29"/>
    <w:rsid w:val="00044E0F"/>
    <w:rsid w:val="00047B5E"/>
    <w:rsid w:val="00052542"/>
    <w:rsid w:val="00057387"/>
    <w:rsid w:val="00064627"/>
    <w:rsid w:val="00066181"/>
    <w:rsid w:val="0006638D"/>
    <w:rsid w:val="00072386"/>
    <w:rsid w:val="0007514B"/>
    <w:rsid w:val="00083E65"/>
    <w:rsid w:val="00091DD7"/>
    <w:rsid w:val="000D3E2C"/>
    <w:rsid w:val="000E145A"/>
    <w:rsid w:val="000E75F7"/>
    <w:rsid w:val="000F56CB"/>
    <w:rsid w:val="00113233"/>
    <w:rsid w:val="001177FA"/>
    <w:rsid w:val="00131611"/>
    <w:rsid w:val="00166E9F"/>
    <w:rsid w:val="0018798F"/>
    <w:rsid w:val="001C4126"/>
    <w:rsid w:val="001D0628"/>
    <w:rsid w:val="001D502C"/>
    <w:rsid w:val="001D6CBC"/>
    <w:rsid w:val="001F4ACE"/>
    <w:rsid w:val="001F76F7"/>
    <w:rsid w:val="00200929"/>
    <w:rsid w:val="0020257C"/>
    <w:rsid w:val="00212A24"/>
    <w:rsid w:val="00213990"/>
    <w:rsid w:val="00225836"/>
    <w:rsid w:val="0023357C"/>
    <w:rsid w:val="00266058"/>
    <w:rsid w:val="00274390"/>
    <w:rsid w:val="00281C26"/>
    <w:rsid w:val="00287A0A"/>
    <w:rsid w:val="00294336"/>
    <w:rsid w:val="0029792F"/>
    <w:rsid w:val="002A581D"/>
    <w:rsid w:val="002A774E"/>
    <w:rsid w:val="002B13F7"/>
    <w:rsid w:val="002B5C6F"/>
    <w:rsid w:val="002D1744"/>
    <w:rsid w:val="002D24DA"/>
    <w:rsid w:val="002D3F7B"/>
    <w:rsid w:val="002E2201"/>
    <w:rsid w:val="002E4B7E"/>
    <w:rsid w:val="002F3721"/>
    <w:rsid w:val="00321398"/>
    <w:rsid w:val="00321F08"/>
    <w:rsid w:val="0033116E"/>
    <w:rsid w:val="00357063"/>
    <w:rsid w:val="00366A66"/>
    <w:rsid w:val="003670DA"/>
    <w:rsid w:val="0037356F"/>
    <w:rsid w:val="00373883"/>
    <w:rsid w:val="003761A9"/>
    <w:rsid w:val="003777F3"/>
    <w:rsid w:val="0038198A"/>
    <w:rsid w:val="0038501C"/>
    <w:rsid w:val="003A0237"/>
    <w:rsid w:val="003A1D84"/>
    <w:rsid w:val="003A6938"/>
    <w:rsid w:val="003B4FF7"/>
    <w:rsid w:val="003B502B"/>
    <w:rsid w:val="003E4F62"/>
    <w:rsid w:val="003E5F4A"/>
    <w:rsid w:val="003E6F41"/>
    <w:rsid w:val="003F1FCF"/>
    <w:rsid w:val="0040058D"/>
    <w:rsid w:val="00407832"/>
    <w:rsid w:val="00410D0A"/>
    <w:rsid w:val="004153A1"/>
    <w:rsid w:val="00426B8D"/>
    <w:rsid w:val="00432E59"/>
    <w:rsid w:val="00433922"/>
    <w:rsid w:val="004356CF"/>
    <w:rsid w:val="00443D88"/>
    <w:rsid w:val="00451A96"/>
    <w:rsid w:val="004827D2"/>
    <w:rsid w:val="004857DD"/>
    <w:rsid w:val="00491BF8"/>
    <w:rsid w:val="004C0D83"/>
    <w:rsid w:val="004C4346"/>
    <w:rsid w:val="004D0B05"/>
    <w:rsid w:val="004E07AC"/>
    <w:rsid w:val="004E1813"/>
    <w:rsid w:val="004F1AF6"/>
    <w:rsid w:val="004F5663"/>
    <w:rsid w:val="00501A90"/>
    <w:rsid w:val="00514F3B"/>
    <w:rsid w:val="005221E4"/>
    <w:rsid w:val="00524081"/>
    <w:rsid w:val="00542C99"/>
    <w:rsid w:val="005458F7"/>
    <w:rsid w:val="005477EE"/>
    <w:rsid w:val="0054790E"/>
    <w:rsid w:val="005544E5"/>
    <w:rsid w:val="00555EFB"/>
    <w:rsid w:val="005720C8"/>
    <w:rsid w:val="00582709"/>
    <w:rsid w:val="005A1B0C"/>
    <w:rsid w:val="005A3233"/>
    <w:rsid w:val="005A7A59"/>
    <w:rsid w:val="005A7AED"/>
    <w:rsid w:val="005B549D"/>
    <w:rsid w:val="005C0402"/>
    <w:rsid w:val="005D1700"/>
    <w:rsid w:val="005D4A8E"/>
    <w:rsid w:val="005E135C"/>
    <w:rsid w:val="005F14A1"/>
    <w:rsid w:val="005F5493"/>
    <w:rsid w:val="00601C00"/>
    <w:rsid w:val="00613759"/>
    <w:rsid w:val="00640AF2"/>
    <w:rsid w:val="00645DCD"/>
    <w:rsid w:val="00665628"/>
    <w:rsid w:val="0067567B"/>
    <w:rsid w:val="00676AFA"/>
    <w:rsid w:val="00693F68"/>
    <w:rsid w:val="006951F7"/>
    <w:rsid w:val="006B14E3"/>
    <w:rsid w:val="006B7F74"/>
    <w:rsid w:val="006D4FF5"/>
    <w:rsid w:val="006D6C4A"/>
    <w:rsid w:val="00701DCD"/>
    <w:rsid w:val="00710CA9"/>
    <w:rsid w:val="007164BF"/>
    <w:rsid w:val="00720263"/>
    <w:rsid w:val="00777959"/>
    <w:rsid w:val="007849CF"/>
    <w:rsid w:val="00785A44"/>
    <w:rsid w:val="00787E5D"/>
    <w:rsid w:val="00796337"/>
    <w:rsid w:val="007A5D79"/>
    <w:rsid w:val="007B4F8B"/>
    <w:rsid w:val="007D0B8A"/>
    <w:rsid w:val="007D3D7E"/>
    <w:rsid w:val="007D4CB2"/>
    <w:rsid w:val="007E0CE1"/>
    <w:rsid w:val="007E1E8D"/>
    <w:rsid w:val="007E5AA0"/>
    <w:rsid w:val="00800297"/>
    <w:rsid w:val="00806445"/>
    <w:rsid w:val="00814C35"/>
    <w:rsid w:val="008256B5"/>
    <w:rsid w:val="008352C1"/>
    <w:rsid w:val="00835C0E"/>
    <w:rsid w:val="00841305"/>
    <w:rsid w:val="008475FC"/>
    <w:rsid w:val="0085567F"/>
    <w:rsid w:val="008841E5"/>
    <w:rsid w:val="00894F97"/>
    <w:rsid w:val="008A13C7"/>
    <w:rsid w:val="008B418A"/>
    <w:rsid w:val="008C1E5D"/>
    <w:rsid w:val="008D1754"/>
    <w:rsid w:val="008D574A"/>
    <w:rsid w:val="00937CB4"/>
    <w:rsid w:val="00944CF2"/>
    <w:rsid w:val="00947838"/>
    <w:rsid w:val="00955268"/>
    <w:rsid w:val="00956D05"/>
    <w:rsid w:val="00961A22"/>
    <w:rsid w:val="00963245"/>
    <w:rsid w:val="0097302D"/>
    <w:rsid w:val="00984BFD"/>
    <w:rsid w:val="0099257F"/>
    <w:rsid w:val="009A5A42"/>
    <w:rsid w:val="009B5308"/>
    <w:rsid w:val="009C1B82"/>
    <w:rsid w:val="009C5FF7"/>
    <w:rsid w:val="009D6160"/>
    <w:rsid w:val="009E15C9"/>
    <w:rsid w:val="009E4F50"/>
    <w:rsid w:val="009F65A5"/>
    <w:rsid w:val="00A370E0"/>
    <w:rsid w:val="00A6020D"/>
    <w:rsid w:val="00A64E34"/>
    <w:rsid w:val="00A66E03"/>
    <w:rsid w:val="00A80699"/>
    <w:rsid w:val="00A844C0"/>
    <w:rsid w:val="00A87B78"/>
    <w:rsid w:val="00AC5229"/>
    <w:rsid w:val="00AD4838"/>
    <w:rsid w:val="00AE702B"/>
    <w:rsid w:val="00B11D8B"/>
    <w:rsid w:val="00B12808"/>
    <w:rsid w:val="00B12A3E"/>
    <w:rsid w:val="00B259A6"/>
    <w:rsid w:val="00B4054A"/>
    <w:rsid w:val="00B536DA"/>
    <w:rsid w:val="00B54D7D"/>
    <w:rsid w:val="00B57271"/>
    <w:rsid w:val="00B61713"/>
    <w:rsid w:val="00B62EDE"/>
    <w:rsid w:val="00B65959"/>
    <w:rsid w:val="00B73A36"/>
    <w:rsid w:val="00B77258"/>
    <w:rsid w:val="00B82B5D"/>
    <w:rsid w:val="00B873F4"/>
    <w:rsid w:val="00B91C0B"/>
    <w:rsid w:val="00B97043"/>
    <w:rsid w:val="00BA1104"/>
    <w:rsid w:val="00BB45F5"/>
    <w:rsid w:val="00BC0518"/>
    <w:rsid w:val="00BC0E0F"/>
    <w:rsid w:val="00BC1595"/>
    <w:rsid w:val="00BD0FEB"/>
    <w:rsid w:val="00BD7A86"/>
    <w:rsid w:val="00BE67FC"/>
    <w:rsid w:val="00BE7F7E"/>
    <w:rsid w:val="00C045E8"/>
    <w:rsid w:val="00C20F0D"/>
    <w:rsid w:val="00C2514D"/>
    <w:rsid w:val="00C267AB"/>
    <w:rsid w:val="00C44097"/>
    <w:rsid w:val="00C62A92"/>
    <w:rsid w:val="00C6480B"/>
    <w:rsid w:val="00C70B97"/>
    <w:rsid w:val="00C802B1"/>
    <w:rsid w:val="00CB20F6"/>
    <w:rsid w:val="00CB6791"/>
    <w:rsid w:val="00CD5A94"/>
    <w:rsid w:val="00CD6545"/>
    <w:rsid w:val="00CF37E0"/>
    <w:rsid w:val="00CF3F45"/>
    <w:rsid w:val="00CF4EEB"/>
    <w:rsid w:val="00D3205A"/>
    <w:rsid w:val="00D376E5"/>
    <w:rsid w:val="00D45985"/>
    <w:rsid w:val="00D45D07"/>
    <w:rsid w:val="00D471A9"/>
    <w:rsid w:val="00D50A71"/>
    <w:rsid w:val="00D61D09"/>
    <w:rsid w:val="00D833E1"/>
    <w:rsid w:val="00DB7217"/>
    <w:rsid w:val="00DE7A19"/>
    <w:rsid w:val="00DE7D88"/>
    <w:rsid w:val="00DF4A8D"/>
    <w:rsid w:val="00E03AEF"/>
    <w:rsid w:val="00E04FC6"/>
    <w:rsid w:val="00E229FA"/>
    <w:rsid w:val="00E43EC8"/>
    <w:rsid w:val="00E4786E"/>
    <w:rsid w:val="00E57716"/>
    <w:rsid w:val="00E73EA3"/>
    <w:rsid w:val="00E810D0"/>
    <w:rsid w:val="00E8387B"/>
    <w:rsid w:val="00E8449E"/>
    <w:rsid w:val="00E91721"/>
    <w:rsid w:val="00EA28B6"/>
    <w:rsid w:val="00EA71FB"/>
    <w:rsid w:val="00EB289B"/>
    <w:rsid w:val="00EB4EDA"/>
    <w:rsid w:val="00ED377C"/>
    <w:rsid w:val="00ED4865"/>
    <w:rsid w:val="00ED58D9"/>
    <w:rsid w:val="00EE4837"/>
    <w:rsid w:val="00EE5E3F"/>
    <w:rsid w:val="00EF6F13"/>
    <w:rsid w:val="00F103B5"/>
    <w:rsid w:val="00F27BD6"/>
    <w:rsid w:val="00F41A91"/>
    <w:rsid w:val="00F56037"/>
    <w:rsid w:val="00F5762D"/>
    <w:rsid w:val="00F66706"/>
    <w:rsid w:val="00F70FA7"/>
    <w:rsid w:val="00F72DFB"/>
    <w:rsid w:val="00F77F44"/>
    <w:rsid w:val="00F82E96"/>
    <w:rsid w:val="00F84A82"/>
    <w:rsid w:val="00F9760F"/>
    <w:rsid w:val="00FA106A"/>
    <w:rsid w:val="00FA4B2D"/>
    <w:rsid w:val="00FA50A1"/>
    <w:rsid w:val="00FA6412"/>
    <w:rsid w:val="00FA6916"/>
    <w:rsid w:val="00FA6A07"/>
    <w:rsid w:val="00FB6F2F"/>
    <w:rsid w:val="00FC131D"/>
    <w:rsid w:val="00FC1389"/>
    <w:rsid w:val="00FC535A"/>
    <w:rsid w:val="00FC5383"/>
    <w:rsid w:val="00FD2D3F"/>
    <w:rsid w:val="00FD7D34"/>
    <w:rsid w:val="00FE7AC5"/>
    <w:rsid w:val="00FF11CE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8B4CEE46-2D61-4FCA-BF67-82D96D64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E8449E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E8449E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08F4-11F1-4C49-B1C3-6F3D8031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</Words>
  <Characters>1711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Sandra Miljević</dc:creator>
  <cp:lastModifiedBy>Anela Budimlič</cp:lastModifiedBy>
  <cp:revision>63</cp:revision>
  <cp:lastPrinted>2017-04-11T13:03:00Z</cp:lastPrinted>
  <dcterms:created xsi:type="dcterms:W3CDTF">2017-04-11T13:29:00Z</dcterms:created>
  <dcterms:modified xsi:type="dcterms:W3CDTF">2017-04-14T11:57:00Z</dcterms:modified>
</cp:coreProperties>
</file>